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39A8" w14:textId="77777777" w:rsidR="00CA6F8B" w:rsidRPr="0050510C" w:rsidRDefault="00CA6F8B" w:rsidP="0050510C">
      <w:pPr>
        <w:pStyle w:val="Title"/>
      </w:pPr>
      <w:r w:rsidRPr="0050510C">
        <w:t>TERMS AND CONDITIONS</w:t>
      </w:r>
    </w:p>
    <w:p w14:paraId="06C89450" w14:textId="77777777" w:rsidR="00CA6F8B" w:rsidRPr="00CA6F8B" w:rsidRDefault="00CA6F8B" w:rsidP="0050510C">
      <w:pPr>
        <w:pStyle w:val="Subtitle"/>
        <w:jc w:val="center"/>
        <w:rPr>
          <w:rFonts w:eastAsia="Times New Roman"/>
        </w:rPr>
      </w:pPr>
      <w:r w:rsidRPr="00CA6F8B">
        <w:rPr>
          <w:rFonts w:eastAsia="Times New Roman"/>
        </w:rPr>
        <w:t>Agreement between User and TNScientific.com</w:t>
      </w:r>
    </w:p>
    <w:p w14:paraId="57EE6FF7" w14:textId="4C365E00" w:rsidR="00CA6F8B" w:rsidRPr="00CA6F8B" w:rsidDel="00052398" w:rsidRDefault="00CA6F8B" w:rsidP="00DE6D89">
      <w:pPr>
        <w:pStyle w:val="BodyTextStandardIndent"/>
        <w:rPr>
          <w:del w:id="0" w:author="Adam Strachn" w:date="2021-10-28T15:07:00Z"/>
        </w:rPr>
      </w:pPr>
      <w:r w:rsidRPr="00CA6F8B">
        <w:t>Welcome to TNScientific.com. The TNScientific.com website (the "</w:t>
      </w:r>
      <w:r w:rsidRPr="001D5D5D">
        <w:rPr>
          <w:b/>
          <w:bCs/>
          <w:rPrChange w:id="1" w:author="Adam Strachn" w:date="2021-10-28T14:51:00Z">
            <w:rPr/>
          </w:rPrChange>
        </w:rPr>
        <w:t>Site</w:t>
      </w:r>
      <w:r w:rsidRPr="00CA6F8B">
        <w:t>") is comprised of various web pages operated by TN Scientific LLC ("</w:t>
      </w:r>
      <w:r w:rsidRPr="001D5D5D">
        <w:rPr>
          <w:b/>
          <w:bCs/>
          <w:rPrChange w:id="2" w:author="Adam Strachn" w:date="2021-10-28T14:52:00Z">
            <w:rPr/>
          </w:rPrChange>
        </w:rPr>
        <w:t>TN Scientific</w:t>
      </w:r>
      <w:r w:rsidRPr="00CA6F8B">
        <w:t xml:space="preserve">"). </w:t>
      </w:r>
      <w:ins w:id="3" w:author="Adam Strachn" w:date="2021-10-28T14:52:00Z">
        <w:r w:rsidR="001D5D5D">
          <w:t>The Site</w:t>
        </w:r>
      </w:ins>
      <w:del w:id="4" w:author="Adam Strachn" w:date="2021-10-28T14:52:00Z">
        <w:r w:rsidRPr="00CA6F8B" w:rsidDel="001D5D5D">
          <w:delText>TNScientific.com</w:delText>
        </w:r>
      </w:del>
      <w:r w:rsidRPr="00CA6F8B">
        <w:t xml:space="preserve"> is offered to you conditioned on your acceptance without modification of the terms</w:t>
      </w:r>
      <w:ins w:id="5" w:author="Adam Strachn" w:date="2021-10-28T14:52:00Z">
        <w:r w:rsidR="002A2157">
          <w:t xml:space="preserve"> and conditions</w:t>
        </w:r>
      </w:ins>
      <w:del w:id="6" w:author="Adam Strachn" w:date="2021-10-28T14:52:00Z">
        <w:r w:rsidRPr="00CA6F8B" w:rsidDel="002A2157">
          <w:delText>, conditions, and notices</w:delText>
        </w:r>
      </w:del>
      <w:r w:rsidRPr="00CA6F8B">
        <w:t xml:space="preserve"> contained herein (the "</w:t>
      </w:r>
      <w:r w:rsidRPr="002A2157">
        <w:rPr>
          <w:b/>
          <w:bCs/>
          <w:rPrChange w:id="7" w:author="Adam Strachn" w:date="2021-10-28T14:52:00Z">
            <w:rPr/>
          </w:rPrChange>
        </w:rPr>
        <w:t>Terms</w:t>
      </w:r>
      <w:r w:rsidRPr="00CA6F8B">
        <w:t xml:space="preserve">"). Your use of </w:t>
      </w:r>
      <w:ins w:id="8" w:author="Adam Strachn" w:date="2021-10-28T14:52:00Z">
        <w:r w:rsidR="00E11E2E">
          <w:t xml:space="preserve">the </w:t>
        </w:r>
      </w:ins>
      <w:ins w:id="9" w:author="Adam Strachn" w:date="2021-10-28T14:53:00Z">
        <w:r w:rsidR="00E11E2E">
          <w:t>Site</w:t>
        </w:r>
      </w:ins>
      <w:del w:id="10" w:author="Adam Strachn" w:date="2021-10-28T14:52:00Z">
        <w:r w:rsidRPr="00CA6F8B" w:rsidDel="00E11E2E">
          <w:delText>TNScientific.com</w:delText>
        </w:r>
      </w:del>
      <w:r w:rsidRPr="00CA6F8B">
        <w:t xml:space="preserve"> constitutes your agreement to all such Terms. Please read these terms </w:t>
      </w:r>
      <w:r w:rsidR="00605CC4" w:rsidRPr="00CA6F8B">
        <w:t>carefully</w:t>
      </w:r>
      <w:del w:id="11" w:author="Adam Strachn" w:date="2021-10-28T14:53:00Z">
        <w:r w:rsidR="00605CC4" w:rsidRPr="00CA6F8B" w:rsidDel="00E11E2E">
          <w:delText xml:space="preserve"> and</w:delText>
        </w:r>
        <w:r w:rsidRPr="00CA6F8B" w:rsidDel="00E11E2E">
          <w:delText xml:space="preserve"> keep a copy of them for your reference</w:delText>
        </w:r>
      </w:del>
      <w:r w:rsidRPr="00CA6F8B">
        <w:t>.</w:t>
      </w:r>
    </w:p>
    <w:p w14:paraId="714A4BB1" w14:textId="77777777" w:rsidR="00CA6F8B" w:rsidRPr="00CA6F8B" w:rsidRDefault="00CA6F8B" w:rsidP="00052398">
      <w:pPr>
        <w:pStyle w:val="BodyTextStandardIndent"/>
        <w:pPrChange w:id="12" w:author="Adam Strachn" w:date="2021-10-28T15:07:00Z">
          <w:pPr>
            <w:spacing w:after="0" w:line="240" w:lineRule="auto"/>
            <w:textAlignment w:val="baseline"/>
          </w:pPr>
        </w:pPrChange>
      </w:pPr>
      <w:del w:id="13" w:author="Adam Strachn" w:date="2021-10-28T15:07:00Z">
        <w:r w:rsidRPr="00CA6F8B" w:rsidDel="00052398">
          <w:delText> </w:delText>
        </w:r>
      </w:del>
    </w:p>
    <w:p w14:paraId="4A46B3E5" w14:textId="54AB5C16" w:rsidR="00CA6F8B" w:rsidRPr="00FB4533" w:rsidDel="00B27BF7" w:rsidRDefault="00CA6F8B" w:rsidP="0034669F">
      <w:pPr>
        <w:pStyle w:val="BodyTextStandardIndent"/>
        <w:rPr>
          <w:del w:id="14" w:author="Adam Strachn" w:date="2021-10-28T14:54:00Z"/>
          <w:b/>
          <w:bCs/>
          <w:rPrChange w:id="15" w:author="Adam Strachn" w:date="2021-10-29T09:30:00Z">
            <w:rPr>
              <w:del w:id="16" w:author="Adam Strachn" w:date="2021-10-28T14:54:00Z"/>
            </w:rPr>
          </w:rPrChange>
        </w:rPr>
        <w:pPrChange w:id="17" w:author="Adam Strachn" w:date="2021-10-28T14:53:00Z">
          <w:pPr/>
        </w:pPrChange>
      </w:pPr>
      <w:del w:id="18" w:author="Adam Strachn" w:date="2021-10-29T08:45:00Z">
        <w:r w:rsidRPr="00FB4533" w:rsidDel="00FF10BB">
          <w:rPr>
            <w:b/>
            <w:bCs/>
            <w:rPrChange w:id="19" w:author="Adam Strachn" w:date="2021-10-29T09:30:00Z">
              <w:rPr/>
            </w:rPrChange>
          </w:rPr>
          <w:delText>TNScientific.com is an E-Commerce Site</w:delText>
        </w:r>
      </w:del>
      <w:del w:id="20" w:author="Adam Strachn" w:date="2021-10-28T14:54:00Z">
        <w:r w:rsidRPr="00FB4533" w:rsidDel="00B27BF7">
          <w:rPr>
            <w:b/>
            <w:bCs/>
            <w:rPrChange w:id="21" w:author="Adam Strachn" w:date="2021-10-29T09:30:00Z">
              <w:rPr/>
            </w:rPrChange>
          </w:rPr>
          <w:delText>.</w:delText>
        </w:r>
      </w:del>
    </w:p>
    <w:p w14:paraId="157035EE" w14:textId="77777777" w:rsidR="00CA6F8B" w:rsidRPr="00FB4533" w:rsidDel="00B27BF7" w:rsidRDefault="00CA6F8B" w:rsidP="00B27BF7">
      <w:pPr>
        <w:pStyle w:val="BodyTextStandardIndent"/>
        <w:ind w:firstLine="0"/>
        <w:rPr>
          <w:del w:id="22" w:author="Adam Strachn" w:date="2021-10-28T14:54:00Z"/>
          <w:b/>
          <w:bCs/>
          <w:rPrChange w:id="23" w:author="Adam Strachn" w:date="2021-10-29T09:30:00Z">
            <w:rPr>
              <w:del w:id="24" w:author="Adam Strachn" w:date="2021-10-28T14:54:00Z"/>
            </w:rPr>
          </w:rPrChange>
        </w:rPr>
        <w:pPrChange w:id="25" w:author="Adam Strachn" w:date="2021-10-28T14:54:00Z">
          <w:pPr>
            <w:spacing w:after="0" w:line="240" w:lineRule="auto"/>
            <w:textAlignment w:val="baseline"/>
          </w:pPr>
        </w:pPrChange>
      </w:pPr>
      <w:del w:id="26" w:author="Adam Strachn" w:date="2021-10-28T14:54:00Z">
        <w:r w:rsidRPr="00FB4533" w:rsidDel="00B27BF7">
          <w:rPr>
            <w:b/>
            <w:bCs/>
            <w:rPrChange w:id="27" w:author="Adam Strachn" w:date="2021-10-29T09:30:00Z">
              <w:rPr/>
            </w:rPrChange>
          </w:rPr>
          <w:delText> </w:delText>
        </w:r>
      </w:del>
    </w:p>
    <w:p w14:paraId="0CD1A7DB" w14:textId="238F1019" w:rsidR="00CA6F8B" w:rsidRPr="00FB4533" w:rsidDel="00B27BF7" w:rsidRDefault="00CA6F8B" w:rsidP="00B27BF7">
      <w:pPr>
        <w:pStyle w:val="BodyTextStandardIndent"/>
        <w:ind w:firstLine="0"/>
        <w:rPr>
          <w:del w:id="28" w:author="Adam Strachn" w:date="2021-10-28T14:54:00Z"/>
          <w:rFonts w:ascii="Arial" w:eastAsia="Times New Roman" w:hAnsi="Arial" w:cs="Arial"/>
          <w:b/>
          <w:bCs/>
          <w:color w:val="000000"/>
          <w:sz w:val="23"/>
          <w:szCs w:val="23"/>
          <w:rPrChange w:id="29" w:author="Adam Strachn" w:date="2021-10-29T09:30:00Z">
            <w:rPr>
              <w:del w:id="30" w:author="Adam Strachn" w:date="2021-10-28T14:54:00Z"/>
              <w:rFonts w:ascii="Arial" w:eastAsia="Times New Roman" w:hAnsi="Arial" w:cs="Arial"/>
              <w:color w:val="000000"/>
              <w:sz w:val="23"/>
              <w:szCs w:val="23"/>
            </w:rPr>
          </w:rPrChange>
        </w:rPr>
        <w:pPrChange w:id="31" w:author="Adam Strachn" w:date="2021-10-28T14:54:00Z">
          <w:pPr>
            <w:spacing w:after="0" w:line="240" w:lineRule="auto"/>
            <w:textAlignment w:val="baseline"/>
          </w:pPr>
        </w:pPrChange>
      </w:pPr>
      <w:del w:id="32" w:author="Adam Strachn" w:date="2021-10-28T14:54:00Z">
        <w:r w:rsidRPr="00FB4533" w:rsidDel="00B27BF7">
          <w:rPr>
            <w:rFonts w:ascii="Arial" w:eastAsia="Times New Roman" w:hAnsi="Arial" w:cs="Arial"/>
            <w:b/>
            <w:bCs/>
            <w:color w:val="000000"/>
            <w:sz w:val="23"/>
            <w:szCs w:val="23"/>
            <w:rPrChange w:id="33" w:author="Adam Strachn" w:date="2021-10-29T09:30:00Z">
              <w:rPr>
                <w:rFonts w:ascii="Arial" w:eastAsia="Times New Roman" w:hAnsi="Arial" w:cs="Arial"/>
                <w:color w:val="000000"/>
                <w:sz w:val="23"/>
                <w:szCs w:val="23"/>
              </w:rPr>
            </w:rPrChange>
          </w:rPr>
          <w:delText>_________________</w:delText>
        </w:r>
      </w:del>
    </w:p>
    <w:p w14:paraId="62213F78" w14:textId="2B440F6A" w:rsidR="00CA6F8B" w:rsidRPr="00FB4533" w:rsidDel="00B27BF7" w:rsidRDefault="00CA6F8B" w:rsidP="00B27BF7">
      <w:pPr>
        <w:pStyle w:val="BodyTextStandardIndent"/>
        <w:ind w:firstLine="0"/>
        <w:rPr>
          <w:del w:id="34" w:author="Adam Strachn" w:date="2021-10-28T14:54:00Z"/>
          <w:rFonts w:ascii="Arial" w:eastAsia="Times New Roman" w:hAnsi="Arial" w:cs="Arial"/>
          <w:b/>
          <w:bCs/>
          <w:color w:val="000000"/>
          <w:sz w:val="23"/>
          <w:szCs w:val="23"/>
          <w:rPrChange w:id="35" w:author="Adam Strachn" w:date="2021-10-29T09:30:00Z">
            <w:rPr>
              <w:del w:id="36" w:author="Adam Strachn" w:date="2021-10-28T14:54:00Z"/>
              <w:rFonts w:ascii="Arial" w:eastAsia="Times New Roman" w:hAnsi="Arial" w:cs="Arial"/>
              <w:color w:val="000000"/>
              <w:sz w:val="23"/>
              <w:szCs w:val="23"/>
            </w:rPr>
          </w:rPrChange>
        </w:rPr>
        <w:pPrChange w:id="37" w:author="Adam Strachn" w:date="2021-10-28T14:54:00Z">
          <w:pPr>
            <w:spacing w:after="0" w:line="240" w:lineRule="auto"/>
            <w:textAlignment w:val="baseline"/>
          </w:pPr>
        </w:pPrChange>
      </w:pPr>
      <w:del w:id="38" w:author="Adam Strachn" w:date="2021-10-28T14:54:00Z">
        <w:r w:rsidRPr="00FB4533" w:rsidDel="00B27BF7">
          <w:rPr>
            <w:rFonts w:ascii="Arial" w:eastAsia="Times New Roman" w:hAnsi="Arial" w:cs="Arial"/>
            <w:b/>
            <w:bCs/>
            <w:color w:val="000000"/>
            <w:sz w:val="23"/>
            <w:szCs w:val="23"/>
            <w:bdr w:val="none" w:sz="0" w:space="0" w:color="auto" w:frame="1"/>
            <w:rPrChange w:id="39" w:author="Adam Strachn" w:date="2021-10-29T09:30:00Z">
              <w:rPr>
                <w:rFonts w:ascii="Arial" w:eastAsia="Times New Roman" w:hAnsi="Arial" w:cs="Arial"/>
                <w:color w:val="000000"/>
                <w:sz w:val="23"/>
                <w:szCs w:val="23"/>
                <w:bdr w:val="none" w:sz="0" w:space="0" w:color="auto" w:frame="1"/>
              </w:rPr>
            </w:rPrChange>
          </w:rPr>
          <w:delText>​</w:delText>
        </w:r>
      </w:del>
    </w:p>
    <w:p w14:paraId="308CC04D" w14:textId="0D125ED4" w:rsidR="00CA6F8B" w:rsidRPr="00FB4533" w:rsidRDefault="00CA6F8B" w:rsidP="00F553C7">
      <w:pPr>
        <w:rPr>
          <w:b/>
          <w:bCs/>
          <w:rPrChange w:id="40" w:author="Adam Strachn" w:date="2021-10-29T09:30:00Z">
            <w:rPr/>
          </w:rPrChange>
        </w:rPr>
        <w:pPrChange w:id="41" w:author="Adam Strachn" w:date="2021-10-29T08:45:00Z">
          <w:pPr/>
        </w:pPrChange>
      </w:pPr>
      <w:del w:id="42" w:author="Adam Strachn" w:date="2021-10-28T14:54:00Z">
        <w:r w:rsidRPr="00FB4533" w:rsidDel="00C61E5A">
          <w:rPr>
            <w:b/>
            <w:bCs/>
            <w:rPrChange w:id="43" w:author="Adam Strachn" w:date="2021-10-29T09:30:00Z">
              <w:rPr/>
            </w:rPrChange>
          </w:rPr>
          <w:delText xml:space="preserve">Safety and </w:delText>
        </w:r>
      </w:del>
      <w:r w:rsidRPr="00FB4533">
        <w:rPr>
          <w:b/>
          <w:bCs/>
          <w:rPrChange w:id="44" w:author="Adam Strachn" w:date="2021-10-29T09:30:00Z">
            <w:rPr/>
          </w:rPrChange>
        </w:rPr>
        <w:t>Legal Disclaimer</w:t>
      </w:r>
    </w:p>
    <w:p w14:paraId="22BA1E6B" w14:textId="45F9C9C2" w:rsidR="00CA6F8B" w:rsidRPr="00CA6F8B" w:rsidRDefault="00F553C7" w:rsidP="00DE6D89">
      <w:pPr>
        <w:pStyle w:val="BodyTextStandardIndent"/>
      </w:pPr>
      <w:ins w:id="45" w:author="Adam Strachn" w:date="2021-10-29T08:45:00Z">
        <w:r w:rsidRPr="00CA6F8B">
          <w:t>TNScientific.com is an E-Commerce Site</w:t>
        </w:r>
        <w:r>
          <w:t xml:space="preserve">. </w:t>
        </w:r>
      </w:ins>
      <w:r w:rsidR="00CA6F8B" w:rsidRPr="00CA6F8B">
        <w:t xml:space="preserve">Your use of </w:t>
      </w:r>
      <w:ins w:id="46" w:author="Adam Strachn" w:date="2021-10-28T14:55:00Z">
        <w:r w:rsidR="00C61E5A">
          <w:t>the Site</w:t>
        </w:r>
      </w:ins>
      <w:del w:id="47" w:author="Adam Strachn" w:date="2021-10-28T14:55:00Z">
        <w:r w:rsidR="00CA6F8B" w:rsidRPr="00CA6F8B" w:rsidDel="00C61E5A">
          <w:delText>this website</w:delText>
        </w:r>
      </w:del>
      <w:r w:rsidR="00CA6F8B" w:rsidRPr="00CA6F8B">
        <w:t xml:space="preserve"> constitutes your agreement to be bound by these </w:t>
      </w:r>
      <w:ins w:id="48" w:author="Adam Strachn" w:date="2021-10-28T14:55:00Z">
        <w:r w:rsidR="008775F7">
          <w:t>Terms</w:t>
        </w:r>
      </w:ins>
      <w:del w:id="49" w:author="Adam Strachn" w:date="2021-10-28T14:55:00Z">
        <w:r w:rsidR="00CA6F8B" w:rsidRPr="00CA6F8B" w:rsidDel="008775F7">
          <w:delText>terms and conditions</w:delText>
        </w:r>
      </w:del>
      <w:r w:rsidR="00CA6F8B" w:rsidRPr="00CA6F8B">
        <w:t>.</w:t>
      </w:r>
      <w:del w:id="50" w:author="Adam Strachn" w:date="2021-10-28T14:55:00Z">
        <w:r w:rsidR="00CA6F8B" w:rsidRPr="00CA6F8B" w:rsidDel="008775F7">
          <w:delText xml:space="preserve"> Legal disclaimer from TNScientific.com, please read:</w:delText>
        </w:r>
      </w:del>
    </w:p>
    <w:p w14:paraId="592DBD8B" w14:textId="45572317" w:rsidR="00CA6F8B" w:rsidRPr="00CA6F8B" w:rsidRDefault="00CA6F8B" w:rsidP="00DE6D89">
      <w:pPr>
        <w:pStyle w:val="BodyTextStandardIndent"/>
      </w:pPr>
      <w:r w:rsidRPr="00CA6F8B">
        <w:t>The chemicals/materials for sale here are intended for laboratory and research use only, unless otherwise explicitly stated.</w:t>
      </w:r>
      <w:r w:rsidR="00443A4B">
        <w:t xml:space="preserve"> </w:t>
      </w:r>
      <w:r w:rsidRPr="00CA6F8B">
        <w:t xml:space="preserve">They are not intended for human ingestion or for use in products that may be ingested. You must be at least </w:t>
      </w:r>
      <w:ins w:id="51" w:author="Adam Strachn" w:date="2021-10-28T14:55:00Z">
        <w:r w:rsidR="00CA5E61">
          <w:t xml:space="preserve">eighteen </w:t>
        </w:r>
      </w:ins>
      <w:ins w:id="52" w:author="Adam Strachn" w:date="2021-10-28T14:56:00Z">
        <w:r w:rsidR="00CA5E61">
          <w:t>(18)</w:t>
        </w:r>
      </w:ins>
      <w:ins w:id="53" w:author="Adam Strachn" w:date="2021-10-29T09:31:00Z">
        <w:r w:rsidR="00AB58DC">
          <w:t xml:space="preserve"> </w:t>
        </w:r>
      </w:ins>
      <w:del w:id="54" w:author="Adam Strachn" w:date="2021-10-28T14:55:00Z">
        <w:r w:rsidRPr="00CA6F8B" w:rsidDel="00CA5E61">
          <w:delText xml:space="preserve">18 (eighteen) </w:delText>
        </w:r>
      </w:del>
      <w:r w:rsidRPr="00CA6F8B">
        <w:t>years of age to purchase goods on this website.</w:t>
      </w:r>
      <w:ins w:id="55" w:author="Adam Strachn" w:date="2021-10-28T15:15:00Z">
        <w:r w:rsidR="00366D58" w:rsidRPr="00366D58">
          <w:t xml:space="preserve"> </w:t>
        </w:r>
        <w:r w:rsidR="00366D58" w:rsidRPr="00CA6F8B">
          <w:t xml:space="preserve">By placing orders with </w:t>
        </w:r>
      </w:ins>
      <w:ins w:id="56" w:author="Adam Strachn" w:date="2021-10-28T15:16:00Z">
        <w:r w:rsidR="00366D58">
          <w:t>TN Scientific</w:t>
        </w:r>
      </w:ins>
      <w:ins w:id="57" w:author="Adam Strachn" w:date="2021-10-28T15:15:00Z">
        <w:r w:rsidR="00366D58" w:rsidRPr="00CA6F8B">
          <w:t xml:space="preserve"> it </w:t>
        </w:r>
      </w:ins>
      <w:ins w:id="58" w:author="Adam Strachn" w:date="2021-10-28T15:16:00Z">
        <w:r w:rsidR="00366D58">
          <w:t>is</w:t>
        </w:r>
      </w:ins>
      <w:ins w:id="59" w:author="Adam Strachn" w:date="2021-10-28T15:15:00Z">
        <w:r w:rsidR="00366D58" w:rsidRPr="00CA6F8B">
          <w:t xml:space="preserve"> understood by the </w:t>
        </w:r>
        <w:r w:rsidR="00366D58">
          <w:t>Customer</w:t>
        </w:r>
        <w:r w:rsidR="00366D58" w:rsidRPr="00CA6F8B">
          <w:t xml:space="preserve"> that under no circumstances should </w:t>
        </w:r>
      </w:ins>
      <w:ins w:id="60" w:author="Adam Strachn" w:date="2021-10-28T15:16:00Z">
        <w:r w:rsidR="00366D58">
          <w:t xml:space="preserve">any </w:t>
        </w:r>
      </w:ins>
      <w:ins w:id="61" w:author="Adam Strachn" w:date="2021-10-28T15:15:00Z">
        <w:r w:rsidR="00366D58" w:rsidRPr="00CA6F8B">
          <w:t>of these chemicals</w:t>
        </w:r>
      </w:ins>
      <w:ins w:id="62" w:author="Adam Strachn" w:date="2021-10-28T15:16:00Z">
        <w:r w:rsidR="00366D58">
          <w:t xml:space="preserve"> and/or </w:t>
        </w:r>
      </w:ins>
      <w:ins w:id="63" w:author="Adam Strachn" w:date="2021-10-28T15:15:00Z">
        <w:r w:rsidR="00366D58" w:rsidRPr="00CA6F8B">
          <w:t xml:space="preserve">materials </w:t>
        </w:r>
      </w:ins>
      <w:ins w:id="64" w:author="Adam Strachn" w:date="2021-10-28T15:16:00Z">
        <w:r w:rsidR="00366D58">
          <w:t xml:space="preserve">be used </w:t>
        </w:r>
      </w:ins>
      <w:ins w:id="65" w:author="Adam Strachn" w:date="2021-10-28T15:15:00Z">
        <w:r w:rsidR="00366D58" w:rsidRPr="00CA6F8B">
          <w:t>in a</w:t>
        </w:r>
      </w:ins>
      <w:ins w:id="66" w:author="Adam Strachn" w:date="2021-10-28T15:16:00Z">
        <w:r w:rsidR="00366D58">
          <w:t xml:space="preserve"> manner inconsistent with standard laboratory</w:t>
        </w:r>
      </w:ins>
      <w:ins w:id="67" w:author="Adam Strachn" w:date="2021-10-28T15:17:00Z">
        <w:r w:rsidR="00366D58">
          <w:t xml:space="preserve"> and research </w:t>
        </w:r>
      </w:ins>
      <w:ins w:id="68" w:author="Adam Strachn" w:date="2021-10-28T15:16:00Z">
        <w:r w:rsidR="00366D58">
          <w:t>industry practices</w:t>
        </w:r>
      </w:ins>
      <w:ins w:id="69" w:author="Adam Strachn" w:date="2021-10-28T15:17:00Z">
        <w:r w:rsidR="00366D58">
          <w:t>.</w:t>
        </w:r>
      </w:ins>
    </w:p>
    <w:p w14:paraId="4ACD730F" w14:textId="342F53F6" w:rsidR="00CA6F8B" w:rsidRPr="00CA6F8B" w:rsidDel="003C11A8" w:rsidRDefault="00CA6F8B" w:rsidP="00DE6D89">
      <w:pPr>
        <w:pStyle w:val="BodyTextStandardIndent"/>
        <w:rPr>
          <w:del w:id="70" w:author="Adam Strachn" w:date="2021-10-28T14:58:00Z"/>
        </w:rPr>
      </w:pPr>
      <w:r w:rsidRPr="00CA6F8B">
        <w:t xml:space="preserve">The listing of a material on this website does not constitute a license to or a recommendation for its use in infringement of any patent whatsoever. It is understood that </w:t>
      </w:r>
      <w:del w:id="71" w:author="Adam Strachn" w:date="2021-10-29T09:31:00Z">
        <w:r w:rsidRPr="00CA6F8B" w:rsidDel="008F2114">
          <w:delText>all of</w:delText>
        </w:r>
      </w:del>
      <w:ins w:id="72" w:author="Adam Strachn" w:date="2021-10-29T09:31:00Z">
        <w:r w:rsidR="008F2114" w:rsidRPr="00CA6F8B">
          <w:t>all</w:t>
        </w:r>
      </w:ins>
      <w:r w:rsidRPr="00CA6F8B">
        <w:t xml:space="preserve"> the products purchased here will be handled only by qualified and trained individuals</w:t>
      </w:r>
      <w:ins w:id="73" w:author="Adam Strachn" w:date="2021-10-28T14:56:00Z">
        <w:r w:rsidR="003D639A">
          <w:t xml:space="preserve"> for research or scientific purposes only</w:t>
        </w:r>
      </w:ins>
      <w:r w:rsidRPr="00CA6F8B">
        <w:t>. In purchasing these products, the customer acknowledges that there are hazards associated with their handling and use</w:t>
      </w:r>
      <w:ins w:id="74" w:author="Adam Strachn" w:date="2021-10-28T14:56:00Z">
        <w:r w:rsidR="008D3129">
          <w:t xml:space="preserve"> and </w:t>
        </w:r>
      </w:ins>
      <w:ins w:id="75" w:author="Adam Strachn" w:date="2021-10-28T14:57:00Z">
        <w:r w:rsidR="00EC6A64">
          <w:t>re</w:t>
        </w:r>
      </w:ins>
      <w:ins w:id="76" w:author="Adam Strachn" w:date="2021-10-28T14:58:00Z">
        <w:r w:rsidR="00EC6A64">
          <w:t xml:space="preserve">presents and </w:t>
        </w:r>
      </w:ins>
      <w:ins w:id="77" w:author="Adam Strachn" w:date="2021-10-28T14:56:00Z">
        <w:r w:rsidR="008D3129">
          <w:t>warrants</w:t>
        </w:r>
      </w:ins>
      <w:ins w:id="78" w:author="Adam Strachn" w:date="2021-10-28T14:57:00Z">
        <w:r w:rsidR="008D3129">
          <w:t xml:space="preserve"> that they have the requisite knowledge to h</w:t>
        </w:r>
        <w:r w:rsidR="00425E03">
          <w:t xml:space="preserve">andle the materials safely in accordance </w:t>
        </w:r>
      </w:ins>
      <w:ins w:id="79" w:author="Adam Strachn" w:date="2021-10-29T09:31:00Z">
        <w:r w:rsidR="008F2114">
          <w:t>with</w:t>
        </w:r>
      </w:ins>
      <w:ins w:id="80" w:author="Adam Strachn" w:date="2021-10-28T14:57:00Z">
        <w:r w:rsidR="00425E03">
          <w:t xml:space="preserve"> industry standards.</w:t>
        </w:r>
      </w:ins>
      <w:del w:id="81" w:author="Adam Strachn" w:date="2021-10-28T14:56:00Z">
        <w:r w:rsidRPr="00CA6F8B" w:rsidDel="008D3129">
          <w:delText>.</w:delText>
        </w:r>
      </w:del>
    </w:p>
    <w:p w14:paraId="46C3E010" w14:textId="5F8AB22E" w:rsidR="00CA6F8B" w:rsidRPr="00CA6F8B" w:rsidRDefault="00CA6F8B" w:rsidP="003C11A8">
      <w:pPr>
        <w:pStyle w:val="BodyTextStandardIndent"/>
      </w:pPr>
      <w:del w:id="82" w:author="Adam Strachn" w:date="2021-10-28T14:58:00Z">
        <w:r w:rsidRPr="00CA6F8B" w:rsidDel="003C11A8">
          <w:delText>Customer represents and warrants</w:delText>
        </w:r>
        <w:r w:rsidRPr="00CA6F8B" w:rsidDel="00EC6A64">
          <w:delText xml:space="preserve"> to us</w:delText>
        </w:r>
        <w:r w:rsidRPr="00CA6F8B" w:rsidDel="003C11A8">
          <w:delText xml:space="preserve"> that from customer’s own independent review and study they are fully aware and knowledgeable about (I) the health and safety hazards associated with the handling of the products purchased; (II) industrial hygiene controls necessary to protect its workers from such health and safety hazards; (III) the need to adequately warn of health and safety hazards associated with products; and (IV) government regulations regarding the use of and exposure to such products.</w:delText>
        </w:r>
      </w:del>
    </w:p>
    <w:p w14:paraId="3ECE5D05" w14:textId="70F4E5F8" w:rsidR="00AA297D" w:rsidDel="00052398" w:rsidRDefault="00283877" w:rsidP="00DE6D89">
      <w:pPr>
        <w:pStyle w:val="BodyTextStandardIndent"/>
        <w:rPr>
          <w:del w:id="83" w:author="Adam Strachn" w:date="2021-10-28T15:07:00Z"/>
        </w:rPr>
      </w:pPr>
      <w:ins w:id="84" w:author="Adam Strachn" w:date="2021-10-28T14:59:00Z">
        <w:r>
          <w:t>TN Scientific</w:t>
        </w:r>
      </w:ins>
      <w:del w:id="85" w:author="Adam Strachn" w:date="2021-10-28T14:59:00Z">
        <w:r w:rsidR="00CA6F8B" w:rsidRPr="00CA6F8B" w:rsidDel="00283877">
          <w:delText>We</w:delText>
        </w:r>
      </w:del>
      <w:r w:rsidR="00CA6F8B" w:rsidRPr="00CA6F8B">
        <w:t xml:space="preserve"> reserve</w:t>
      </w:r>
      <w:ins w:id="86" w:author="Adam Strachn" w:date="2021-10-28T14:59:00Z">
        <w:r>
          <w:t>s</w:t>
        </w:r>
      </w:ins>
      <w:r w:rsidR="00CA6F8B" w:rsidRPr="00CA6F8B">
        <w:t xml:space="preserve"> the right to limit sales of products</w:t>
      </w:r>
      <w:ins w:id="87" w:author="Adam Strachn" w:date="2021-10-28T14:59:00Z">
        <w:r w:rsidR="00C90BE3">
          <w:t>,</w:t>
        </w:r>
      </w:ins>
      <w:r w:rsidR="00CA6F8B" w:rsidRPr="00CA6F8B">
        <w:t xml:space="preserve"> or </w:t>
      </w:r>
      <w:ins w:id="88" w:author="Adam Strachn" w:date="2021-10-28T14:59:00Z">
        <w:r w:rsidR="00C90BE3">
          <w:t>to not</w:t>
        </w:r>
      </w:ins>
      <w:del w:id="89" w:author="Adam Strachn" w:date="2021-10-28T14:59:00Z">
        <w:r w:rsidR="00CA6F8B" w:rsidRPr="00CA6F8B" w:rsidDel="00C90BE3">
          <w:delText>not to</w:delText>
        </w:r>
      </w:del>
      <w:r w:rsidR="00CA6F8B" w:rsidRPr="00CA6F8B">
        <w:t xml:space="preserve"> sell products</w:t>
      </w:r>
      <w:ins w:id="90" w:author="Adam Strachn" w:date="2021-10-28T14:59:00Z">
        <w:r w:rsidR="00C90BE3">
          <w:t>,</w:t>
        </w:r>
      </w:ins>
      <w:r w:rsidR="00CA6F8B" w:rsidRPr="00CA6F8B">
        <w:t xml:space="preserve"> to </w:t>
      </w:r>
      <w:del w:id="91" w:author="Adam Strachn" w:date="2021-10-28T15:00:00Z">
        <w:r w:rsidR="00CA6F8B" w:rsidRPr="00CA6F8B" w:rsidDel="00D12D40">
          <w:delText>unqualified customers</w:delText>
        </w:r>
      </w:del>
      <w:ins w:id="92" w:author="Adam Strachn" w:date="2021-10-28T15:00:00Z">
        <w:r w:rsidR="00D12D40">
          <w:t>individuals or entities that TN Scientific, in their sole discretion, feel may not be qualified</w:t>
        </w:r>
        <w:r w:rsidR="0021424E">
          <w:t xml:space="preserve"> to safely handle the materials on the Site</w:t>
        </w:r>
      </w:ins>
      <w:r w:rsidR="00CA6F8B" w:rsidRPr="00CA6F8B">
        <w:t xml:space="preserve">. In no event shall TN Scientific or any of its affiliates be liable for special, incidental, or consequential damages, whether </w:t>
      </w:r>
      <w:del w:id="93" w:author="Adam Strachn" w:date="2021-10-28T15:00:00Z">
        <w:r w:rsidR="00CA6F8B" w:rsidRPr="00CA6F8B" w:rsidDel="0021424E">
          <w:delText xml:space="preserve">purchaser’s </w:delText>
        </w:r>
      </w:del>
      <w:ins w:id="94" w:author="Adam Strachn" w:date="2021-10-28T15:00:00Z">
        <w:r w:rsidR="0021424E">
          <w:t>customer’s</w:t>
        </w:r>
        <w:r w:rsidR="0021424E" w:rsidRPr="00CA6F8B">
          <w:t xml:space="preserve"> </w:t>
        </w:r>
      </w:ins>
      <w:r w:rsidR="00CA6F8B" w:rsidRPr="00CA6F8B">
        <w:t xml:space="preserve">claim </w:t>
      </w:r>
      <w:ins w:id="95" w:author="Adam Strachn" w:date="2021-10-28T15:00:00Z">
        <w:r w:rsidR="0021424E">
          <w:t xml:space="preserve">is </w:t>
        </w:r>
      </w:ins>
      <w:ins w:id="96" w:author="Adam Strachn" w:date="2021-10-28T15:01:00Z">
        <w:r w:rsidR="0021424E">
          <w:t xml:space="preserve">based </w:t>
        </w:r>
      </w:ins>
      <w:r w:rsidR="00CA6F8B" w:rsidRPr="00CA6F8B">
        <w:t xml:space="preserve">in contract, negligence, strict liability, or </w:t>
      </w:r>
      <w:del w:id="97" w:author="Adam Strachn" w:date="2021-10-28T15:01:00Z">
        <w:r w:rsidR="00CA6F8B" w:rsidRPr="00CA6F8B" w:rsidDel="00380BA8">
          <w:delText>otherwise</w:delText>
        </w:r>
      </w:del>
      <w:ins w:id="98" w:author="Adam Strachn" w:date="2021-10-28T15:01:00Z">
        <w:r w:rsidR="00380BA8">
          <w:t>any other cause of action</w:t>
        </w:r>
      </w:ins>
      <w:r w:rsidR="00CA6F8B" w:rsidRPr="00CA6F8B">
        <w:t xml:space="preserve">. In consideration of the sale of the product to the </w:t>
      </w:r>
      <w:del w:id="99" w:author="Adam Strachn" w:date="2021-10-28T15:03:00Z">
        <w:r w:rsidR="00CA6F8B" w:rsidRPr="00CA6F8B" w:rsidDel="00052398">
          <w:delText>purchaser</w:delText>
        </w:r>
      </w:del>
      <w:ins w:id="100" w:author="Adam Strachn" w:date="2021-10-28T15:03:00Z">
        <w:r w:rsidR="00052398">
          <w:t>customer</w:t>
        </w:r>
      </w:ins>
      <w:r w:rsidR="00CA6F8B" w:rsidRPr="00CA6F8B">
        <w:t xml:space="preserve">, </w:t>
      </w:r>
      <w:del w:id="101" w:author="Adam Strachn" w:date="2021-10-28T15:05:00Z">
        <w:r w:rsidR="00CA6F8B" w:rsidRPr="00CA6F8B" w:rsidDel="00052398">
          <w:delText xml:space="preserve">which sales we would not otherwise make, </w:delText>
        </w:r>
      </w:del>
      <w:r w:rsidR="00CA6F8B" w:rsidRPr="00CA6F8B">
        <w:t xml:space="preserve">the </w:t>
      </w:r>
      <w:del w:id="102" w:author="Adam Strachn" w:date="2021-10-28T15:03:00Z">
        <w:r w:rsidR="00CA6F8B" w:rsidRPr="00CA6F8B" w:rsidDel="00052398">
          <w:delText>purchaser</w:delText>
        </w:r>
      </w:del>
      <w:ins w:id="103" w:author="Adam Strachn" w:date="2021-10-28T15:03:00Z">
        <w:r w:rsidR="00052398">
          <w:t>customer</w:t>
        </w:r>
      </w:ins>
      <w:r w:rsidR="00CA6F8B" w:rsidRPr="00CA6F8B">
        <w:t xml:space="preserve"> agrees to indemnify and hold TN Scientific harmless from all claims, expenses, losses, and liability of any nature whatsoever arising out of </w:t>
      </w:r>
      <w:del w:id="104" w:author="Adam Strachn" w:date="2021-10-28T15:03:00Z">
        <w:r w:rsidR="00CA6F8B" w:rsidRPr="00CA6F8B" w:rsidDel="00052398">
          <w:delText>purchaser</w:delText>
        </w:r>
      </w:del>
      <w:ins w:id="105" w:author="Adam Strachn" w:date="2021-10-28T15:03:00Z">
        <w:r w:rsidR="00052398">
          <w:t>customer</w:t>
        </w:r>
      </w:ins>
      <w:r w:rsidR="00CA6F8B" w:rsidRPr="00CA6F8B">
        <w:t xml:space="preserve">’s handling and/or use of any product sold here, whether used alone or in combination with any other substance no matter </w:t>
      </w:r>
      <w:ins w:id="106" w:author="Adam Strachn" w:date="2021-10-28T15:06:00Z">
        <w:r w:rsidR="00052398">
          <w:t>the source of the product</w:t>
        </w:r>
      </w:ins>
      <w:del w:id="107" w:author="Adam Strachn" w:date="2021-10-28T15:06:00Z">
        <w:r w:rsidR="00CA6F8B" w:rsidRPr="00CA6F8B" w:rsidDel="00052398">
          <w:delText>what it’s origination</w:delText>
        </w:r>
      </w:del>
      <w:r w:rsidR="00CA6F8B" w:rsidRPr="00CA6F8B">
        <w:t>.</w:t>
      </w:r>
    </w:p>
    <w:p w14:paraId="6377A8F1" w14:textId="50C5164A" w:rsidR="00CA6F8B" w:rsidRPr="00CA6F8B" w:rsidRDefault="00CA6F8B" w:rsidP="00052398">
      <w:pPr>
        <w:pStyle w:val="BodyTextStandardIndent"/>
        <w:pPrChange w:id="108" w:author="Adam Strachn" w:date="2021-10-28T15:07:00Z">
          <w:pPr>
            <w:pStyle w:val="BodyTextStandardIndent"/>
          </w:pPr>
        </w:pPrChange>
      </w:pPr>
      <w:del w:id="109" w:author="Adam Strachn" w:date="2021-10-28T15:06:00Z">
        <w:r w:rsidRPr="00CA6F8B" w:rsidDel="00052398">
          <w:delText>Use of Products: Suppliers products are intended only for research purposes unless otherwise explicitly stated. The purposes not intended for products sold here include but not limited to, in vitro diagnostic purposes, in foods, drugs, medical devices, or cosmetics for humans or animals, or for commercial purposes.</w:delText>
        </w:r>
      </w:del>
    </w:p>
    <w:p w14:paraId="00990B4F" w14:textId="5323DE86" w:rsidR="00CA6F8B" w:rsidRPr="00CA6F8B" w:rsidRDefault="00CA6F8B" w:rsidP="00DE6D89">
      <w:pPr>
        <w:pStyle w:val="BodyTextStandardIndent"/>
      </w:pPr>
      <w:del w:id="110" w:author="Adam Strachn" w:date="2021-10-28T15:07:00Z">
        <w:r w:rsidRPr="00CA6F8B" w:rsidDel="00052398">
          <w:delText>Buyer</w:delText>
        </w:r>
      </w:del>
      <w:ins w:id="111" w:author="Adam Strachn" w:date="2021-10-28T15:07:00Z">
        <w:r w:rsidR="00052398">
          <w:t>Customer</w:t>
        </w:r>
      </w:ins>
      <w:r w:rsidRPr="00CA6F8B">
        <w:t xml:space="preserve"> expressly represents and warrants to </w:t>
      </w:r>
      <w:del w:id="112" w:author="Adam Strachn" w:date="2021-10-28T15:09:00Z">
        <w:r w:rsidRPr="00CA6F8B" w:rsidDel="00052398">
          <w:delText xml:space="preserve">supplier </w:delText>
        </w:r>
      </w:del>
      <w:ins w:id="113" w:author="Adam Strachn" w:date="2021-10-28T15:09:00Z">
        <w:r w:rsidR="00052398">
          <w:t>TN Scientific</w:t>
        </w:r>
        <w:r w:rsidR="00052398" w:rsidRPr="00CA6F8B">
          <w:t xml:space="preserve"> </w:t>
        </w:r>
      </w:ins>
      <w:r w:rsidRPr="00CA6F8B">
        <w:t xml:space="preserve">that </w:t>
      </w:r>
      <w:del w:id="114" w:author="Adam Strachn" w:date="2021-10-28T15:07:00Z">
        <w:r w:rsidRPr="00CA6F8B" w:rsidDel="00052398">
          <w:delText>Buyer</w:delText>
        </w:r>
      </w:del>
      <w:ins w:id="115" w:author="Adam Strachn" w:date="2021-10-28T15:07:00Z">
        <w:r w:rsidR="00052398">
          <w:t>Customer</w:t>
        </w:r>
      </w:ins>
      <w:r w:rsidRPr="00CA6F8B">
        <w:t xml:space="preserve"> will properly</w:t>
      </w:r>
      <w:ins w:id="116" w:author="Adam Strachn" w:date="2021-10-28T15:09:00Z">
        <w:r w:rsidR="00052398">
          <w:t xml:space="preserve"> </w:t>
        </w:r>
      </w:ins>
      <w:del w:id="117" w:author="Adam Strachn" w:date="2021-10-28T15:09:00Z">
        <w:r w:rsidRPr="00CA6F8B" w:rsidDel="00052398">
          <w:delText xml:space="preserve"> test and </w:delText>
        </w:r>
      </w:del>
      <w:r w:rsidRPr="00CA6F8B">
        <w:t>use any products purchased</w:t>
      </w:r>
      <w:del w:id="118" w:author="Adam Strachn" w:date="2021-10-28T15:09:00Z">
        <w:r w:rsidRPr="00CA6F8B" w:rsidDel="00052398">
          <w:delText xml:space="preserve"> from supplier</w:delText>
        </w:r>
      </w:del>
      <w:r w:rsidRPr="00CA6F8B">
        <w:t xml:space="preserve"> and/or materials produced with products purchased from </w:t>
      </w:r>
      <w:ins w:id="119" w:author="Adam Strachn" w:date="2021-10-28T15:09:00Z">
        <w:r w:rsidR="00052398">
          <w:t>TN Scientific</w:t>
        </w:r>
      </w:ins>
      <w:del w:id="120" w:author="Adam Strachn" w:date="2021-10-28T15:09:00Z">
        <w:r w:rsidRPr="00CA6F8B" w:rsidDel="00052398">
          <w:delText>supplier</w:delText>
        </w:r>
      </w:del>
      <w:r w:rsidRPr="00CA6F8B">
        <w:t xml:space="preserve"> in accordance with </w:t>
      </w:r>
      <w:del w:id="121" w:author="Adam Strachn" w:date="2021-10-28T15:09:00Z">
        <w:r w:rsidRPr="00CA6F8B" w:rsidDel="00052398">
          <w:delText xml:space="preserve">the practices of any reasonable person who is an expert in any appropriate scientific field of study </w:delText>
        </w:r>
      </w:del>
      <w:ins w:id="122" w:author="Adam Strachn" w:date="2021-10-28T15:09:00Z">
        <w:r w:rsidR="00052398">
          <w:t xml:space="preserve">standard industry practices </w:t>
        </w:r>
      </w:ins>
      <w:r w:rsidRPr="00CA6F8B">
        <w:t>and in strict compliance with all applicable state and federal laws and regulations, now</w:t>
      </w:r>
      <w:ins w:id="123" w:author="Adam Strachn" w:date="2021-10-28T15:10:00Z">
        <w:r w:rsidR="00052398">
          <w:t xml:space="preserve"> existing</w:t>
        </w:r>
      </w:ins>
      <w:r w:rsidRPr="00CA6F8B">
        <w:t xml:space="preserve"> and</w:t>
      </w:r>
      <w:ins w:id="124" w:author="Adam Strachn" w:date="2021-10-28T15:10:00Z">
        <w:r w:rsidR="00052398">
          <w:t>/or</w:t>
        </w:r>
      </w:ins>
      <w:r w:rsidRPr="00CA6F8B">
        <w:t xml:space="preserve"> hereinafter enacted. </w:t>
      </w:r>
      <w:del w:id="125" w:author="Adam Strachn" w:date="2021-10-28T15:07:00Z">
        <w:r w:rsidRPr="00CA6F8B" w:rsidDel="00052398">
          <w:delText>Buyer</w:delText>
        </w:r>
      </w:del>
      <w:ins w:id="126" w:author="Adam Strachn" w:date="2021-10-28T15:07:00Z">
        <w:r w:rsidR="00052398">
          <w:t>Customer</w:t>
        </w:r>
      </w:ins>
      <w:r w:rsidRPr="00CA6F8B">
        <w:t xml:space="preserve"> further warrants to </w:t>
      </w:r>
      <w:ins w:id="127" w:author="Adam Strachn" w:date="2021-10-28T15:10:00Z">
        <w:r w:rsidR="00052398">
          <w:t>TN Scientific</w:t>
        </w:r>
      </w:ins>
      <w:del w:id="128" w:author="Adam Strachn" w:date="2021-10-28T15:10:00Z">
        <w:r w:rsidRPr="00CA6F8B" w:rsidDel="00052398">
          <w:delText>supplier</w:delText>
        </w:r>
      </w:del>
      <w:r w:rsidRPr="00CA6F8B">
        <w:t xml:space="preserve"> that any material produced with products from </w:t>
      </w:r>
      <w:ins w:id="129" w:author="Adam Strachn" w:date="2021-10-28T15:10:00Z">
        <w:r w:rsidR="00052398">
          <w:t xml:space="preserve">the </w:t>
        </w:r>
        <w:r w:rsidR="00052398">
          <w:lastRenderedPageBreak/>
          <w:t xml:space="preserve">Site </w:t>
        </w:r>
      </w:ins>
      <w:del w:id="130" w:author="Adam Strachn" w:date="2021-10-28T15:10:00Z">
        <w:r w:rsidRPr="00CA6F8B" w:rsidDel="00052398">
          <w:delText xml:space="preserve">supplier </w:delText>
        </w:r>
      </w:del>
      <w:r w:rsidRPr="00CA6F8B">
        <w:t>shall not be adulterated or misbranded within the meaning of the Federal Food, Drug</w:t>
      </w:r>
      <w:ins w:id="131" w:author="Adam Strachn" w:date="2021-10-28T15:10:00Z">
        <w:r w:rsidR="00052398">
          <w:t>,</w:t>
        </w:r>
      </w:ins>
      <w:r w:rsidRPr="00CA6F8B">
        <w:t xml:space="preserve"> and Cosmetic Act and shall not be materials which may not</w:t>
      </w:r>
      <w:ins w:id="132" w:author="Adam Strachn" w:date="2021-10-28T15:11:00Z">
        <w:r w:rsidR="00052398">
          <w:t xml:space="preserve"> otherwise </w:t>
        </w:r>
      </w:ins>
      <w:del w:id="133" w:author="Adam Strachn" w:date="2021-10-28T15:11:00Z">
        <w:r w:rsidRPr="00CA6F8B" w:rsidDel="00052398">
          <w:delText xml:space="preserve">, under Sections 404, 505, or 512 of the Act, </w:delText>
        </w:r>
      </w:del>
      <w:r w:rsidRPr="00CA6F8B">
        <w:t xml:space="preserve">be introduced into interstate commerce. </w:t>
      </w:r>
      <w:del w:id="134" w:author="Adam Strachn" w:date="2021-10-28T15:07:00Z">
        <w:r w:rsidRPr="00CA6F8B" w:rsidDel="00052398">
          <w:delText>Buyer</w:delText>
        </w:r>
      </w:del>
      <w:ins w:id="135" w:author="Adam Strachn" w:date="2021-10-28T15:07:00Z">
        <w:r w:rsidR="00052398">
          <w:t>Customer</w:t>
        </w:r>
      </w:ins>
      <w:r w:rsidRPr="00CA6F8B">
        <w:t xml:space="preserve"> realizes </w:t>
      </w:r>
      <w:del w:id="136" w:author="Adam Strachn" w:date="2021-10-29T09:32:00Z">
        <w:r w:rsidRPr="00CA6F8B" w:rsidDel="006B1F72">
          <w:delText>that,</w:delText>
        </w:r>
      </w:del>
      <w:ins w:id="137" w:author="Adam Strachn" w:date="2021-10-29T09:32:00Z">
        <w:r w:rsidR="006B1F72" w:rsidRPr="00CA6F8B">
          <w:t>that</w:t>
        </w:r>
      </w:ins>
      <w:r w:rsidRPr="00CA6F8B">
        <w:t xml:space="preserve"> </w:t>
      </w:r>
      <w:ins w:id="138" w:author="Adam Strachn" w:date="2021-10-28T15:11:00Z">
        <w:r w:rsidR="00052398">
          <w:t>TN Scientific’s</w:t>
        </w:r>
      </w:ins>
      <w:del w:id="139" w:author="Adam Strachn" w:date="2021-10-28T15:11:00Z">
        <w:r w:rsidRPr="00CA6F8B" w:rsidDel="00052398">
          <w:delText>since supplier</w:delText>
        </w:r>
      </w:del>
      <w:r w:rsidRPr="00CA6F8B">
        <w:t xml:space="preserve"> products are, unless otherwise stated, intended primarily for research purposes </w:t>
      </w:r>
      <w:ins w:id="140" w:author="Adam Strachn" w:date="2021-10-28T15:11:00Z">
        <w:r w:rsidR="00052398">
          <w:t>only</w:t>
        </w:r>
      </w:ins>
      <w:del w:id="141" w:author="Adam Strachn" w:date="2021-10-28T15:11:00Z">
        <w:r w:rsidRPr="00CA6F8B" w:rsidDel="00052398">
          <w:delText>nothing else</w:delText>
        </w:r>
      </w:del>
      <w:r w:rsidRPr="00CA6F8B">
        <w:t>, the</w:t>
      </w:r>
      <w:ins w:id="142" w:author="Adam Strachn" w:date="2021-10-28T15:11:00Z">
        <w:r w:rsidR="00052398">
          <w:t xml:space="preserve"> products</w:t>
        </w:r>
      </w:ins>
      <w:del w:id="143" w:author="Adam Strachn" w:date="2021-10-28T15:11:00Z">
        <w:r w:rsidRPr="00CA6F8B" w:rsidDel="00052398">
          <w:delText>y</w:delText>
        </w:r>
      </w:del>
      <w:r w:rsidRPr="00CA6F8B">
        <w:t xml:space="preserve"> may not be on the Toxic Substances Control Act (TSCA) inventory. </w:t>
      </w:r>
      <w:del w:id="144" w:author="Adam Strachn" w:date="2021-10-28T15:07:00Z">
        <w:r w:rsidRPr="00CA6F8B" w:rsidDel="00052398">
          <w:delText>Buyer</w:delText>
        </w:r>
      </w:del>
      <w:ins w:id="145" w:author="Adam Strachn" w:date="2021-10-28T15:07:00Z">
        <w:r w:rsidR="00052398">
          <w:t>Customer</w:t>
        </w:r>
      </w:ins>
      <w:r w:rsidRPr="00CA6F8B">
        <w:t xml:space="preserve"> assumes responsibility to </w:t>
      </w:r>
      <w:ins w:id="146" w:author="Adam Strachn" w:date="2021-10-28T15:11:00Z">
        <w:r w:rsidR="00052398">
          <w:t xml:space="preserve">ensure </w:t>
        </w:r>
      </w:ins>
      <w:del w:id="147" w:author="Adam Strachn" w:date="2021-10-28T15:11:00Z">
        <w:r w:rsidRPr="00CA6F8B" w:rsidDel="00052398">
          <w:delText xml:space="preserve">assure </w:delText>
        </w:r>
      </w:del>
      <w:r w:rsidRPr="00CA6F8B">
        <w:t xml:space="preserve">that the products purchased from </w:t>
      </w:r>
      <w:ins w:id="148" w:author="Adam Strachn" w:date="2021-10-28T15:12:00Z">
        <w:r w:rsidR="00052398">
          <w:t>TN Scientific</w:t>
        </w:r>
      </w:ins>
      <w:del w:id="149" w:author="Adam Strachn" w:date="2021-10-28T15:12:00Z">
        <w:r w:rsidRPr="00CA6F8B" w:rsidDel="00052398">
          <w:delText>supp</w:delText>
        </w:r>
      </w:del>
      <w:del w:id="150" w:author="Adam Strachn" w:date="2021-10-28T15:11:00Z">
        <w:r w:rsidRPr="00CA6F8B" w:rsidDel="00052398">
          <w:delText>lier</w:delText>
        </w:r>
      </w:del>
      <w:r w:rsidRPr="00CA6F8B">
        <w:t xml:space="preserve"> are approved for use under TSCA, if applicable.</w:t>
      </w:r>
    </w:p>
    <w:p w14:paraId="4EA8AF16" w14:textId="77777777" w:rsidR="00366D58" w:rsidRDefault="00CA6F8B" w:rsidP="00443A4B">
      <w:pPr>
        <w:pStyle w:val="BodyTextStandardIndent"/>
        <w:rPr>
          <w:ins w:id="151" w:author="Adam Strachn" w:date="2021-10-28T15:14:00Z"/>
        </w:rPr>
      </w:pPr>
      <w:del w:id="152" w:author="Adam Strachn" w:date="2021-10-28T15:07:00Z">
        <w:r w:rsidRPr="00CA6F8B" w:rsidDel="00052398">
          <w:delText>Buyer</w:delText>
        </w:r>
      </w:del>
      <w:ins w:id="153" w:author="Adam Strachn" w:date="2021-10-28T15:07:00Z">
        <w:r w:rsidR="00052398">
          <w:t>Customer</w:t>
        </w:r>
      </w:ins>
      <w:r w:rsidRPr="00CA6F8B">
        <w:t xml:space="preserve"> has the responsibility to verify the hazards and to conduct any further research necessary to learn the hazards involved in using products purchased from </w:t>
      </w:r>
      <w:ins w:id="154" w:author="Adam Strachn" w:date="2021-10-28T15:12:00Z">
        <w:r w:rsidR="00052398">
          <w:t>TN Scientific</w:t>
        </w:r>
      </w:ins>
      <w:del w:id="155" w:author="Adam Strachn" w:date="2021-10-28T15:12:00Z">
        <w:r w:rsidRPr="00CA6F8B" w:rsidDel="00052398">
          <w:delText>supplier</w:delText>
        </w:r>
      </w:del>
      <w:r w:rsidRPr="00CA6F8B">
        <w:t xml:space="preserve">. </w:t>
      </w:r>
      <w:del w:id="156" w:author="Adam Strachn" w:date="2021-10-28T15:07:00Z">
        <w:r w:rsidRPr="00CA6F8B" w:rsidDel="00052398">
          <w:delText>Buyer</w:delText>
        </w:r>
      </w:del>
      <w:ins w:id="157" w:author="Adam Strachn" w:date="2021-10-28T15:07:00Z">
        <w:r w:rsidR="00052398">
          <w:t>Customer</w:t>
        </w:r>
      </w:ins>
      <w:r w:rsidRPr="00CA6F8B">
        <w:t xml:space="preserve"> also has the duty to warn </w:t>
      </w:r>
      <w:del w:id="158" w:author="Adam Strachn" w:date="2021-10-28T15:07:00Z">
        <w:r w:rsidRPr="00CA6F8B" w:rsidDel="00052398">
          <w:delText>Buyer</w:delText>
        </w:r>
      </w:del>
      <w:ins w:id="159" w:author="Adam Strachn" w:date="2021-10-28T15:07:00Z">
        <w:r w:rsidR="00052398">
          <w:t>Customer</w:t>
        </w:r>
      </w:ins>
      <w:r w:rsidRPr="00CA6F8B">
        <w:t xml:space="preserve">’s </w:t>
      </w:r>
      <w:del w:id="160" w:author="Adam Strachn" w:date="2021-10-28T15:07:00Z">
        <w:r w:rsidRPr="00CA6F8B" w:rsidDel="00052398">
          <w:delText xml:space="preserve">customers </w:delText>
        </w:r>
      </w:del>
      <w:ins w:id="161" w:author="Adam Strachn" w:date="2021-10-28T15:08:00Z">
        <w:r w:rsidR="00052398">
          <w:t>employees</w:t>
        </w:r>
      </w:ins>
      <w:ins w:id="162" w:author="Adam Strachn" w:date="2021-10-28T15:07:00Z">
        <w:r w:rsidR="00052398" w:rsidRPr="00CA6F8B">
          <w:t xml:space="preserve"> </w:t>
        </w:r>
      </w:ins>
      <w:r w:rsidRPr="00CA6F8B">
        <w:t xml:space="preserve">and any auxiliary personnel (such as freight handlers, etc.) of any risks involved in using or handling the products. </w:t>
      </w:r>
      <w:del w:id="163" w:author="Adam Strachn" w:date="2021-10-28T15:08:00Z">
        <w:r w:rsidRPr="00CA6F8B" w:rsidDel="00052398">
          <w:delText>Buyer</w:delText>
        </w:r>
      </w:del>
      <w:ins w:id="164" w:author="Adam Strachn" w:date="2021-10-28T15:08:00Z">
        <w:r w:rsidR="00052398">
          <w:t>Customer</w:t>
        </w:r>
      </w:ins>
      <w:r w:rsidRPr="00CA6F8B">
        <w:t xml:space="preserve"> agrees to comply with instructions, if any, furnished by </w:t>
      </w:r>
      <w:ins w:id="165" w:author="Adam Strachn" w:date="2021-10-28T15:13:00Z">
        <w:r w:rsidR="00052398">
          <w:t>TN Scientific</w:t>
        </w:r>
      </w:ins>
      <w:del w:id="166" w:author="Adam Strachn" w:date="2021-10-28T15:13:00Z">
        <w:r w:rsidRPr="00CA6F8B" w:rsidDel="00052398">
          <w:delText>supplier</w:delText>
        </w:r>
      </w:del>
      <w:r w:rsidRPr="00CA6F8B">
        <w:t xml:space="preserve"> relating to the use of the products and not misuse of the products in any manner</w:t>
      </w:r>
      <w:ins w:id="167" w:author="Adam Strachn" w:date="2021-10-28T15:13:00Z">
        <w:r w:rsidR="00052398">
          <w:t xml:space="preserve">; provided, however, that TN Scientific’s lack of providing any instructions does not relieve the Customer of </w:t>
        </w:r>
        <w:r w:rsidR="00366D58">
          <w:t>any duties and obliga</w:t>
        </w:r>
      </w:ins>
      <w:ins w:id="168" w:author="Adam Strachn" w:date="2021-10-28T15:14:00Z">
        <w:r w:rsidR="00366D58">
          <w:t>tions related to the products and their handling in this section.</w:t>
        </w:r>
      </w:ins>
      <w:del w:id="169" w:author="Adam Strachn" w:date="2021-10-28T15:13:00Z">
        <w:r w:rsidRPr="00CA6F8B" w:rsidDel="00052398">
          <w:delText>.</w:delText>
        </w:r>
      </w:del>
      <w:r w:rsidRPr="00CA6F8B">
        <w:t xml:space="preserve"> </w:t>
      </w:r>
    </w:p>
    <w:p w14:paraId="3FD9AB02" w14:textId="44E27379" w:rsidR="00CA6F8B" w:rsidRPr="00443A4B" w:rsidRDefault="00CA6F8B" w:rsidP="00443A4B">
      <w:pPr>
        <w:pStyle w:val="BodyTextStandardIndent"/>
      </w:pPr>
      <w:del w:id="170" w:author="Adam Strachn" w:date="2021-10-28T15:08:00Z">
        <w:r w:rsidRPr="00CA6F8B" w:rsidDel="00052398">
          <w:delText>Buyer</w:delText>
        </w:r>
      </w:del>
      <w:ins w:id="171" w:author="Adam Strachn" w:date="2021-10-28T15:08:00Z">
        <w:r w:rsidR="00052398">
          <w:t>Customer</w:t>
        </w:r>
      </w:ins>
      <w:r w:rsidRPr="00CA6F8B">
        <w:t xml:space="preserve"> agrees that any and all products </w:t>
      </w:r>
      <w:ins w:id="172" w:author="Adam Strachn" w:date="2021-10-29T08:46:00Z">
        <w:r w:rsidR="002050C9">
          <w:t>available on the Site</w:t>
        </w:r>
      </w:ins>
      <w:del w:id="173" w:author="Adam Strachn" w:date="2021-10-29T08:46:00Z">
        <w:r w:rsidRPr="00CA6F8B" w:rsidDel="002050C9">
          <w:delText>here</w:delText>
        </w:r>
      </w:del>
      <w:r w:rsidRPr="00CA6F8B">
        <w:t xml:space="preserve"> are not intended for resale purposes. If the products purchased from </w:t>
      </w:r>
      <w:del w:id="174" w:author="Adam Strachn" w:date="2021-10-28T15:14:00Z">
        <w:r w:rsidRPr="00CA6F8B" w:rsidDel="00366D58">
          <w:delText>supplier</w:delText>
        </w:r>
      </w:del>
      <w:ins w:id="175" w:author="Adam Strachn" w:date="2021-10-28T15:14:00Z">
        <w:r w:rsidR="00366D58">
          <w:t>TN Scientific</w:t>
        </w:r>
      </w:ins>
      <w:r w:rsidRPr="00CA6F8B">
        <w:t xml:space="preserve"> are repackaged, relabeled</w:t>
      </w:r>
      <w:ins w:id="176" w:author="Adam Strachn" w:date="2021-10-28T15:15:00Z">
        <w:r w:rsidR="00366D58">
          <w:t>,</w:t>
        </w:r>
      </w:ins>
      <w:r w:rsidRPr="00CA6F8B">
        <w:t xml:space="preserve"> or used as starting material or components of other products, </w:t>
      </w:r>
      <w:del w:id="177" w:author="Adam Strachn" w:date="2021-10-28T15:08:00Z">
        <w:r w:rsidRPr="00CA6F8B" w:rsidDel="00052398">
          <w:delText>Buyer</w:delText>
        </w:r>
      </w:del>
      <w:ins w:id="178" w:author="Adam Strachn" w:date="2021-10-28T15:08:00Z">
        <w:r w:rsidR="00052398">
          <w:t>Customer</w:t>
        </w:r>
      </w:ins>
      <w:r w:rsidRPr="00CA6F8B">
        <w:t xml:space="preserve"> will verify </w:t>
      </w:r>
      <w:del w:id="179" w:author="Adam Strachn" w:date="2021-10-28T15:14:00Z">
        <w:r w:rsidRPr="00CA6F8B" w:rsidDel="00366D58">
          <w:delText>supplier</w:delText>
        </w:r>
      </w:del>
      <w:ins w:id="180" w:author="Adam Strachn" w:date="2021-10-28T15:14:00Z">
        <w:r w:rsidR="00366D58">
          <w:t>TN Scientific</w:t>
        </w:r>
      </w:ins>
      <w:ins w:id="181" w:author="Adam Strachn" w:date="2021-10-29T08:46:00Z">
        <w:r w:rsidR="00F14B34">
          <w:t>’s</w:t>
        </w:r>
      </w:ins>
      <w:r w:rsidRPr="00CA6F8B">
        <w:t xml:space="preserve"> assay of the products. </w:t>
      </w:r>
      <w:del w:id="182" w:author="Adam Strachn" w:date="2021-10-28T15:15:00Z">
        <w:r w:rsidRPr="00CA6F8B" w:rsidDel="00366D58">
          <w:delText xml:space="preserve">ALL products and services offered are for laboratory and research activities exclusively. By placing orders with this company it we understood by the </w:delText>
        </w:r>
      </w:del>
      <w:del w:id="183" w:author="Adam Strachn" w:date="2021-10-28T15:08:00Z">
        <w:r w:rsidRPr="00CA6F8B" w:rsidDel="00052398">
          <w:delText>buyer</w:delText>
        </w:r>
      </w:del>
      <w:del w:id="184" w:author="Adam Strachn" w:date="2021-10-28T15:15:00Z">
        <w:r w:rsidRPr="00CA6F8B" w:rsidDel="00366D58">
          <w:delText xml:space="preserve"> that under no circumstances should use any of these chemicals/materials in an inappropriate manner.</w:delText>
        </w:r>
      </w:del>
      <w:r w:rsidRPr="00CA6F8B">
        <w:t xml:space="preserve"> No products here are to be used for recreational purposes nor human consumption.</w:t>
      </w:r>
      <w:r w:rsidRPr="00CA6F8B">
        <w:br/>
        <w:t>All customers are assumed and expected to be qualified researchers.</w:t>
      </w:r>
      <w:del w:id="185" w:author="Adam Strachn" w:date="2021-10-29T08:47:00Z">
        <w:r w:rsidR="00443A4B" w:rsidDel="00F14B34">
          <w:delText xml:space="preserve"> </w:delText>
        </w:r>
        <w:r w:rsidRPr="00443A4B" w:rsidDel="00F14B34">
          <w:delText>MSDS will be made openly available soon. Until then MSDS are available upon request.</w:delText>
        </w:r>
      </w:del>
    </w:p>
    <w:p w14:paraId="1C82344C" w14:textId="4EFC9303" w:rsidR="00CA6F8B" w:rsidRPr="00CA6F8B" w:rsidDel="0097538E" w:rsidRDefault="00CA6F8B" w:rsidP="00DE6D89">
      <w:pPr>
        <w:pStyle w:val="BodyTextStandardIndent"/>
        <w:rPr>
          <w:del w:id="186" w:author="Adam Strachn" w:date="2021-10-29T08:48:00Z"/>
        </w:rPr>
      </w:pPr>
      <w:r w:rsidRPr="00CA6F8B">
        <w:t>Th</w:t>
      </w:r>
      <w:ins w:id="187" w:author="Adam Strachn" w:date="2021-10-29T08:47:00Z">
        <w:r w:rsidR="00611EBA">
          <w:t xml:space="preserve">e Site’s </w:t>
        </w:r>
      </w:ins>
      <w:del w:id="188" w:author="Adam Strachn" w:date="2021-10-29T08:47:00Z">
        <w:r w:rsidRPr="00CA6F8B" w:rsidDel="00611EBA">
          <w:delText xml:space="preserve">is </w:delText>
        </w:r>
      </w:del>
      <w:r w:rsidRPr="00CA6F8B">
        <w:t>product</w:t>
      </w:r>
      <w:ins w:id="189" w:author="Adam Strachn" w:date="2021-10-29T08:47:00Z">
        <w:r w:rsidR="00611EBA">
          <w:t>s and materials</w:t>
        </w:r>
      </w:ins>
      <w:del w:id="190" w:author="Adam Strachn" w:date="2021-10-29T08:47:00Z">
        <w:r w:rsidRPr="00CA6F8B" w:rsidDel="00611EBA">
          <w:delText xml:space="preserve"> </w:delText>
        </w:r>
      </w:del>
      <w:ins w:id="191" w:author="Adam Strachn" w:date="2021-10-29T08:47:00Z">
        <w:r w:rsidR="00611EBA">
          <w:t xml:space="preserve"> are</w:t>
        </w:r>
      </w:ins>
      <w:del w:id="192" w:author="Adam Strachn" w:date="2021-10-29T08:47:00Z">
        <w:r w:rsidRPr="00CA6F8B" w:rsidDel="00611EBA">
          <w:delText>is</w:delText>
        </w:r>
      </w:del>
      <w:r w:rsidRPr="00CA6F8B">
        <w:t xml:space="preserve"> not intended to cure, treat, or diagnose, any medical issue; </w:t>
      </w:r>
      <w:ins w:id="193" w:author="Adam Strachn" w:date="2021-10-29T08:48:00Z">
        <w:r w:rsidR="0097538E">
          <w:t>they have</w:t>
        </w:r>
      </w:ins>
      <w:del w:id="194" w:author="Adam Strachn" w:date="2021-10-29T08:47:00Z">
        <w:r w:rsidRPr="00CA6F8B" w:rsidDel="0097538E">
          <w:delText>it has</w:delText>
        </w:r>
      </w:del>
      <w:r w:rsidRPr="00CA6F8B">
        <w:t xml:space="preserve"> not been reviewed by the FDA for clinical use including but not limited to use in analyzing serum, urine, or gastric contents as well as the diagnosis and treatment of drug use or overdose of any kind.</w:t>
      </w:r>
      <w:ins w:id="195" w:author="Adam Strachn" w:date="2021-10-29T08:48:00Z">
        <w:r w:rsidR="0097538E">
          <w:t xml:space="preserve"> </w:t>
        </w:r>
      </w:ins>
    </w:p>
    <w:p w14:paraId="4A1D0B32" w14:textId="77777777" w:rsidR="00CA6F8B" w:rsidRPr="00CA6F8B" w:rsidDel="002050C9" w:rsidRDefault="00CA6F8B" w:rsidP="0097538E">
      <w:pPr>
        <w:pStyle w:val="BodyTextStandardIndent"/>
        <w:ind w:firstLine="0"/>
        <w:rPr>
          <w:del w:id="196" w:author="Adam Strachn" w:date="2021-10-29T08:46:00Z"/>
        </w:rPr>
        <w:pPrChange w:id="197" w:author="Adam Strachn" w:date="2021-10-29T08:48:00Z">
          <w:pPr>
            <w:pStyle w:val="BodyTextStandardIndent"/>
          </w:pPr>
        </w:pPrChange>
      </w:pPr>
      <w:r w:rsidRPr="00CA6F8B">
        <w:t>A negative test result doesn't mean a substance is 100% safe. It could still contain unwanted substances and impurities which can be harmful or even deadly if consumed.</w:t>
      </w:r>
    </w:p>
    <w:p w14:paraId="574350DC" w14:textId="77777777" w:rsidR="00CA6F8B" w:rsidRPr="00CA6F8B" w:rsidRDefault="00CA6F8B" w:rsidP="0097538E">
      <w:pPr>
        <w:pStyle w:val="BodyTextStandardIndent"/>
        <w:pPrChange w:id="198" w:author="Adam Strachn" w:date="2021-10-29T08:48:00Z">
          <w:pPr>
            <w:spacing w:after="0" w:line="240" w:lineRule="auto"/>
            <w:textAlignment w:val="baseline"/>
          </w:pPr>
        </w:pPrChange>
      </w:pPr>
      <w:del w:id="199" w:author="Adam Strachn" w:date="2021-10-29T08:46:00Z">
        <w:r w:rsidRPr="00CA6F8B" w:rsidDel="002050C9">
          <w:rPr>
            <w:rFonts w:ascii="Times New Roman" w:hAnsi="Times New Roman" w:cs="Times New Roman"/>
            <w:bdr w:val="none" w:sz="0" w:space="0" w:color="auto" w:frame="1"/>
          </w:rPr>
          <w:delText>​</w:delText>
        </w:r>
      </w:del>
    </w:p>
    <w:p w14:paraId="4C81DDA4" w14:textId="77777777" w:rsidR="00CA6F8B" w:rsidRPr="00FB4533" w:rsidRDefault="00CA6F8B" w:rsidP="00AA297D">
      <w:pPr>
        <w:rPr>
          <w:b/>
          <w:bCs/>
          <w:rPrChange w:id="200" w:author="Adam Strachn" w:date="2021-10-29T09:30:00Z">
            <w:rPr/>
          </w:rPrChange>
        </w:rPr>
      </w:pPr>
      <w:r w:rsidRPr="00FB4533">
        <w:rPr>
          <w:b/>
          <w:bCs/>
          <w:rPrChange w:id="201" w:author="Adam Strachn" w:date="2021-10-29T09:30:00Z">
            <w:rPr/>
          </w:rPrChange>
        </w:rPr>
        <w:t>Privacy</w:t>
      </w:r>
    </w:p>
    <w:p w14:paraId="2D20AEA0" w14:textId="77777777" w:rsidR="00CA6F8B" w:rsidRPr="00CA6F8B" w:rsidDel="00B05058" w:rsidRDefault="00CA6F8B" w:rsidP="001C38C3">
      <w:pPr>
        <w:pStyle w:val="BodyTextStandardIndent"/>
        <w:rPr>
          <w:del w:id="202" w:author="Adam Strachn" w:date="2021-10-29T08:48:00Z"/>
        </w:rPr>
      </w:pPr>
      <w:r w:rsidRPr="00CA6F8B">
        <w:t>Your use of TNScientific.com is subject to TN Scientific's Privacy Policy. Please review our Privacy Policy, which also governs the Site and informs users of our data collection practices.</w:t>
      </w:r>
    </w:p>
    <w:p w14:paraId="59D805FE" w14:textId="77777777" w:rsidR="00CA6F8B" w:rsidRPr="00CA6F8B" w:rsidRDefault="00CA6F8B" w:rsidP="00B05058">
      <w:pPr>
        <w:pStyle w:val="BodyTextStandardIndent"/>
        <w:pPrChange w:id="203" w:author="Adam Strachn" w:date="2021-10-29T08:48:00Z">
          <w:pPr>
            <w:spacing w:after="0" w:line="240" w:lineRule="auto"/>
            <w:textAlignment w:val="baseline"/>
          </w:pPr>
        </w:pPrChange>
      </w:pPr>
      <w:del w:id="204" w:author="Adam Strachn" w:date="2021-10-29T08:48:00Z">
        <w:r w:rsidRPr="00CA6F8B" w:rsidDel="00B05058">
          <w:delText> </w:delText>
        </w:r>
      </w:del>
    </w:p>
    <w:p w14:paraId="4F6AC142" w14:textId="77777777" w:rsidR="00CA6F8B" w:rsidRPr="00FB4533" w:rsidRDefault="00CA6F8B" w:rsidP="00F03BE8">
      <w:pPr>
        <w:rPr>
          <w:b/>
          <w:bCs/>
          <w:rPrChange w:id="205" w:author="Adam Strachn" w:date="2021-10-29T09:30:00Z">
            <w:rPr/>
          </w:rPrChange>
        </w:rPr>
      </w:pPr>
      <w:r w:rsidRPr="00FB4533">
        <w:rPr>
          <w:b/>
          <w:bCs/>
          <w:rPrChange w:id="206" w:author="Adam Strachn" w:date="2021-10-29T09:30:00Z">
            <w:rPr/>
          </w:rPrChange>
        </w:rPr>
        <w:t>Electronic Communications</w:t>
      </w:r>
    </w:p>
    <w:p w14:paraId="4D84CE9A" w14:textId="7193AFAE" w:rsidR="00CA6F8B" w:rsidRPr="00CA6F8B" w:rsidDel="00B05058" w:rsidRDefault="00CA6F8B" w:rsidP="001C38C3">
      <w:pPr>
        <w:pStyle w:val="BodyTextStandardIndent"/>
        <w:rPr>
          <w:del w:id="207" w:author="Adam Strachn" w:date="2021-10-29T08:48:00Z"/>
        </w:rPr>
      </w:pPr>
      <w:r w:rsidRPr="00CA6F8B">
        <w:t>Visiting TNScientific.com or sending emails to TN Scientific constitutes electronic communications. You consent to receive electronic communications and you agree that all agreements, notices, disclosures</w:t>
      </w:r>
      <w:ins w:id="208" w:author="Adam Strachn" w:date="2021-10-29T08:49:00Z">
        <w:r w:rsidR="007070B4">
          <w:t>,</w:t>
        </w:r>
      </w:ins>
      <w:r w:rsidRPr="00CA6F8B">
        <w:t xml:space="preserve"> and other communications that we provide to you electronically, via email</w:t>
      </w:r>
      <w:ins w:id="209" w:author="Adam Strachn" w:date="2021-10-29T08:49:00Z">
        <w:r w:rsidR="007070B4">
          <w:t>,</w:t>
        </w:r>
      </w:ins>
      <w:r w:rsidRPr="00CA6F8B">
        <w:t xml:space="preserve"> and on the Site, satisfy any legal requirement</w:t>
      </w:r>
      <w:ins w:id="210" w:author="Adam Strachn" w:date="2021-10-29T08:49:00Z">
        <w:r w:rsidR="00E55959">
          <w:t>s</w:t>
        </w:r>
      </w:ins>
      <w:r w:rsidRPr="00CA6F8B">
        <w:t xml:space="preserve"> that such communications be in writing.</w:t>
      </w:r>
    </w:p>
    <w:p w14:paraId="7AF6CAAD" w14:textId="77777777" w:rsidR="00CA6F8B" w:rsidRPr="00CA6F8B" w:rsidRDefault="00CA6F8B" w:rsidP="00B05058">
      <w:pPr>
        <w:pStyle w:val="BodyTextStandardIndent"/>
        <w:pPrChange w:id="211" w:author="Adam Strachn" w:date="2021-10-29T08:48:00Z">
          <w:pPr>
            <w:spacing w:after="0" w:line="240" w:lineRule="auto"/>
            <w:textAlignment w:val="baseline"/>
          </w:pPr>
        </w:pPrChange>
      </w:pPr>
      <w:del w:id="212" w:author="Adam Strachn" w:date="2021-10-29T08:48:00Z">
        <w:r w:rsidRPr="00CA6F8B" w:rsidDel="00B05058">
          <w:delText> </w:delText>
        </w:r>
      </w:del>
    </w:p>
    <w:p w14:paraId="68CA3BCB" w14:textId="77777777" w:rsidR="00CA6F8B" w:rsidRPr="00FB4533" w:rsidRDefault="00CA6F8B" w:rsidP="00F03BE8">
      <w:pPr>
        <w:rPr>
          <w:b/>
          <w:bCs/>
          <w:rPrChange w:id="213" w:author="Adam Strachn" w:date="2021-10-29T09:30:00Z">
            <w:rPr/>
          </w:rPrChange>
        </w:rPr>
      </w:pPr>
      <w:r w:rsidRPr="00FB4533">
        <w:rPr>
          <w:b/>
          <w:bCs/>
          <w:rPrChange w:id="214" w:author="Adam Strachn" w:date="2021-10-29T09:30:00Z">
            <w:rPr/>
          </w:rPrChange>
        </w:rPr>
        <w:t>Your Account</w:t>
      </w:r>
    </w:p>
    <w:p w14:paraId="3164B8C8" w14:textId="765489FF" w:rsidR="00CA6F8B" w:rsidRPr="00CA6F8B" w:rsidDel="00D576DE" w:rsidRDefault="00CA6F8B" w:rsidP="001C38C3">
      <w:pPr>
        <w:pStyle w:val="BodyTextStandardIndent"/>
        <w:rPr>
          <w:del w:id="215" w:author="Adam Strachn" w:date="2021-10-29T08:51:00Z"/>
        </w:rPr>
      </w:pPr>
      <w:r w:rsidRPr="00CA6F8B">
        <w:t>If you use th</w:t>
      </w:r>
      <w:ins w:id="216" w:author="Adam Strachn" w:date="2021-10-29T08:50:00Z">
        <w:r w:rsidR="00DE773C">
          <w:t>e S</w:t>
        </w:r>
      </w:ins>
      <w:del w:id="217" w:author="Adam Strachn" w:date="2021-10-29T08:50:00Z">
        <w:r w:rsidRPr="00CA6F8B" w:rsidDel="00DE773C">
          <w:delText>is s</w:delText>
        </w:r>
      </w:del>
      <w:r w:rsidRPr="00CA6F8B">
        <w:t>ite, you are responsible for maintaining the confidentiality of your account</w:t>
      </w:r>
      <w:ins w:id="218" w:author="Adam Strachn" w:date="2021-10-29T08:50:00Z">
        <w:r w:rsidR="00BF2C20">
          <w:t xml:space="preserve">, </w:t>
        </w:r>
      </w:ins>
      <w:del w:id="219" w:author="Adam Strachn" w:date="2021-10-29T08:50:00Z">
        <w:r w:rsidRPr="00CA6F8B" w:rsidDel="00BF2C20">
          <w:delText xml:space="preserve"> and </w:delText>
        </w:r>
      </w:del>
      <w:r w:rsidRPr="00CA6F8B">
        <w:t>password</w:t>
      </w:r>
      <w:ins w:id="220" w:author="Adam Strachn" w:date="2021-10-29T08:50:00Z">
        <w:r w:rsidR="00BF2C20">
          <w:t>,</w:t>
        </w:r>
      </w:ins>
      <w:r w:rsidRPr="00CA6F8B">
        <w:t xml:space="preserve"> and for restrictin</w:t>
      </w:r>
      <w:ins w:id="221" w:author="Adam Strachn" w:date="2021-10-29T08:50:00Z">
        <w:r w:rsidR="00DE773C">
          <w:t>g unauthorized access to your account</w:t>
        </w:r>
      </w:ins>
      <w:del w:id="222" w:author="Adam Strachn" w:date="2021-10-29T08:50:00Z">
        <w:r w:rsidRPr="00CA6F8B" w:rsidDel="00DE773C">
          <w:delText>g access to your computer</w:delText>
        </w:r>
      </w:del>
      <w:r w:rsidRPr="00CA6F8B">
        <w:t>, and you agree to accept responsibility for all activities that occur under your account</w:t>
      </w:r>
      <w:del w:id="223" w:author="Adam Strachn" w:date="2021-10-29T08:50:00Z">
        <w:r w:rsidRPr="00CA6F8B" w:rsidDel="00BF2C20">
          <w:delText xml:space="preserve"> or password</w:delText>
        </w:r>
      </w:del>
      <w:r w:rsidRPr="00CA6F8B">
        <w:t xml:space="preserve">. You may not assign or otherwise </w:t>
      </w:r>
      <w:r w:rsidRPr="00CA6F8B">
        <w:lastRenderedPageBreak/>
        <w:t>transfer your account to any other person or entity. You acknowledge that TN Scientific is not responsible for third party access to your account that results from theft or misappropriation of your account. TN Scientific and its associates reserve the right to refuse or cancel service, terminate accounts, or remove or edit content in our sole discretion.</w:t>
      </w:r>
    </w:p>
    <w:p w14:paraId="0011A8ED" w14:textId="77777777" w:rsidR="00CA6F8B" w:rsidRPr="00CA6F8B" w:rsidRDefault="00CA6F8B" w:rsidP="00D576DE">
      <w:pPr>
        <w:pStyle w:val="BodyTextStandardIndent"/>
        <w:pPrChange w:id="224" w:author="Adam Strachn" w:date="2021-10-29T08:51:00Z">
          <w:pPr>
            <w:spacing w:after="0" w:line="240" w:lineRule="auto"/>
            <w:textAlignment w:val="baseline"/>
          </w:pPr>
        </w:pPrChange>
      </w:pPr>
      <w:del w:id="225" w:author="Adam Strachn" w:date="2021-10-29T08:51:00Z">
        <w:r w:rsidRPr="00CA6F8B" w:rsidDel="00D576DE">
          <w:delText> </w:delText>
        </w:r>
      </w:del>
    </w:p>
    <w:p w14:paraId="408A3E86" w14:textId="27B0041A" w:rsidR="00CA6F8B" w:rsidRPr="00FB4533" w:rsidRDefault="00D576DE" w:rsidP="00F03BE8">
      <w:pPr>
        <w:rPr>
          <w:b/>
          <w:bCs/>
          <w:rPrChange w:id="226" w:author="Adam Strachn" w:date="2021-10-29T09:30:00Z">
            <w:rPr/>
          </w:rPrChange>
        </w:rPr>
      </w:pPr>
      <w:ins w:id="227" w:author="Adam Strachn" w:date="2021-10-29T08:51:00Z">
        <w:r w:rsidRPr="00FB4533">
          <w:rPr>
            <w:b/>
            <w:bCs/>
            <w:rPrChange w:id="228" w:author="Adam Strachn" w:date="2021-10-29T09:30:00Z">
              <w:rPr/>
            </w:rPrChange>
          </w:rPr>
          <w:t>Individuals Under Eighteen</w:t>
        </w:r>
      </w:ins>
      <w:del w:id="229" w:author="Adam Strachn" w:date="2021-10-29T08:51:00Z">
        <w:r w:rsidR="00CA6F8B" w:rsidRPr="00FB4533" w:rsidDel="00D576DE">
          <w:rPr>
            <w:b/>
            <w:bCs/>
            <w:rPrChange w:id="230" w:author="Adam Strachn" w:date="2021-10-29T09:30:00Z">
              <w:rPr/>
            </w:rPrChange>
          </w:rPr>
          <w:delText>Children Under Thirteen</w:delText>
        </w:r>
      </w:del>
    </w:p>
    <w:p w14:paraId="128D7DE4" w14:textId="57F078DF" w:rsidR="00CA6F8B" w:rsidRPr="00CA6F8B" w:rsidDel="00B76EC3" w:rsidRDefault="00CA6F8B" w:rsidP="001C38C3">
      <w:pPr>
        <w:pStyle w:val="BodyTextStandardIndent"/>
        <w:rPr>
          <w:del w:id="231" w:author="Adam Strachn" w:date="2021-10-29T08:51:00Z"/>
        </w:rPr>
      </w:pPr>
      <w:r w:rsidRPr="00CA6F8B">
        <w:t xml:space="preserve">TN Scientific does not knowingly collect, either online or offline, personal information from persons under the age of </w:t>
      </w:r>
      <w:ins w:id="232" w:author="Adam Strachn" w:date="2021-10-29T08:51:00Z">
        <w:r w:rsidR="00B76EC3">
          <w:t>18</w:t>
        </w:r>
      </w:ins>
      <w:del w:id="233" w:author="Adam Strachn" w:date="2021-10-29T08:51:00Z">
        <w:r w:rsidRPr="00CA6F8B" w:rsidDel="00B76EC3">
          <w:delText>thirteen</w:delText>
        </w:r>
      </w:del>
      <w:r w:rsidRPr="00CA6F8B">
        <w:t>. If you are under 18, you may use TNScientific.com only with permission of a parent or guardian.</w:t>
      </w:r>
    </w:p>
    <w:p w14:paraId="59234175" w14:textId="77777777" w:rsidR="00CA6F8B" w:rsidRPr="00CA6F8B" w:rsidRDefault="00CA6F8B" w:rsidP="00B76EC3">
      <w:pPr>
        <w:pStyle w:val="BodyTextStandardIndent"/>
        <w:pPrChange w:id="234" w:author="Adam Strachn" w:date="2021-10-29T08:51:00Z">
          <w:pPr>
            <w:spacing w:after="0" w:line="240" w:lineRule="auto"/>
            <w:textAlignment w:val="baseline"/>
          </w:pPr>
        </w:pPrChange>
      </w:pPr>
      <w:del w:id="235" w:author="Adam Strachn" w:date="2021-10-29T08:51:00Z">
        <w:r w:rsidRPr="00CA6F8B" w:rsidDel="00B76EC3">
          <w:delText> </w:delText>
        </w:r>
      </w:del>
    </w:p>
    <w:p w14:paraId="38931719" w14:textId="77777777" w:rsidR="00CA6F8B" w:rsidRPr="00FB4533" w:rsidRDefault="00CA6F8B" w:rsidP="001C38C3">
      <w:pPr>
        <w:rPr>
          <w:b/>
          <w:bCs/>
          <w:rPrChange w:id="236" w:author="Adam Strachn" w:date="2021-10-29T09:30:00Z">
            <w:rPr/>
          </w:rPrChange>
        </w:rPr>
      </w:pPr>
      <w:r w:rsidRPr="00FB4533">
        <w:rPr>
          <w:b/>
          <w:bCs/>
          <w:rPrChange w:id="237" w:author="Adam Strachn" w:date="2021-10-29T09:30:00Z">
            <w:rPr/>
          </w:rPrChange>
        </w:rPr>
        <w:t>Cancellation/Refund Policy</w:t>
      </w:r>
    </w:p>
    <w:p w14:paraId="739048BE" w14:textId="163D8A2F" w:rsidR="00CA6F8B" w:rsidRPr="00F03BE8" w:rsidDel="00B76EC3" w:rsidRDefault="00CA6F8B" w:rsidP="001C38C3">
      <w:pPr>
        <w:pStyle w:val="BodyTextStandardIndent"/>
        <w:rPr>
          <w:del w:id="238" w:author="Adam Strachn" w:date="2021-10-29T08:51:00Z"/>
        </w:rPr>
      </w:pPr>
      <w:r w:rsidRPr="00CA6F8B">
        <w:t>Due to the nature of our products, returns are not accepted.</w:t>
      </w:r>
      <w:r w:rsidR="00F03BE8">
        <w:t xml:space="preserve"> </w:t>
      </w:r>
      <w:r w:rsidRPr="00CA6F8B">
        <w:t xml:space="preserve">If your package is misdelivered and lost because you failed to provide the correct required information address, email, </w:t>
      </w:r>
      <w:ins w:id="239" w:author="Adam Strachn" w:date="2021-10-29T08:52:00Z">
        <w:r w:rsidR="001A2E63">
          <w:t>and</w:t>
        </w:r>
      </w:ins>
      <w:del w:id="240" w:author="Adam Strachn" w:date="2021-10-29T08:52:00Z">
        <w:r w:rsidRPr="00CA6F8B" w:rsidDel="001A2E63">
          <w:delText>&amp;</w:delText>
        </w:r>
      </w:del>
      <w:r w:rsidRPr="00CA6F8B">
        <w:t xml:space="preserve"> phone number you are not entitled to a refund</w:t>
      </w:r>
      <w:r w:rsidR="00F03BE8">
        <w:t xml:space="preserve">. </w:t>
      </w:r>
      <w:r w:rsidRPr="00CA6F8B">
        <w:t xml:space="preserve">TN Scientific offers refunds or replacements if </w:t>
      </w:r>
      <w:ins w:id="241" w:author="Adam Strachn" w:date="2021-10-29T08:52:00Z">
        <w:r w:rsidR="001A2E63">
          <w:t xml:space="preserve">the </w:t>
        </w:r>
        <w:r w:rsidR="00612587">
          <w:t>misdelivery</w:t>
        </w:r>
        <w:r w:rsidR="001A2E63">
          <w:t xml:space="preserve"> is due to TN Scientific’s</w:t>
        </w:r>
      </w:ins>
      <w:del w:id="242" w:author="Adam Strachn" w:date="2021-10-29T08:52:00Z">
        <w:r w:rsidRPr="00CA6F8B" w:rsidDel="001A2E63">
          <w:delText>the seller is at</w:delText>
        </w:r>
      </w:del>
      <w:r w:rsidRPr="00CA6F8B">
        <w:t xml:space="preserve"> fault. Contact us to inquire about refunds or replacements</w:t>
      </w:r>
      <w:ins w:id="243" w:author="Adam Strachn" w:date="2021-10-29T08:52:00Z">
        <w:r w:rsidR="00612587">
          <w:t xml:space="preserve"> if this is the case.</w:t>
        </w:r>
      </w:ins>
      <w:del w:id="244" w:author="Adam Strachn" w:date="2021-10-29T08:52:00Z">
        <w:r w:rsidRPr="00CA6F8B" w:rsidDel="00612587">
          <w:delText>, and we'd be happy to make things right.</w:delText>
        </w:r>
      </w:del>
    </w:p>
    <w:p w14:paraId="01439D42" w14:textId="77777777" w:rsidR="00CA6F8B" w:rsidRPr="00CA6F8B" w:rsidRDefault="00CA6F8B" w:rsidP="00612587">
      <w:pPr>
        <w:pStyle w:val="BodyTextStandardIndent"/>
        <w:ind w:firstLine="0"/>
        <w:pPrChange w:id="245" w:author="Adam Strachn" w:date="2021-10-29T08:52:00Z">
          <w:pPr/>
        </w:pPrChange>
      </w:pPr>
      <w:del w:id="246" w:author="Adam Strachn" w:date="2021-10-29T08:51:00Z">
        <w:r w:rsidRPr="00CA6F8B" w:rsidDel="00B76EC3">
          <w:delText> </w:delText>
        </w:r>
      </w:del>
    </w:p>
    <w:p w14:paraId="19F4A6C0" w14:textId="77777777" w:rsidR="00CA6F8B" w:rsidRPr="00FB4533" w:rsidRDefault="00CA6F8B" w:rsidP="00F03BE8">
      <w:pPr>
        <w:rPr>
          <w:b/>
          <w:bCs/>
          <w:rPrChange w:id="247" w:author="Adam Strachn" w:date="2021-10-29T09:30:00Z">
            <w:rPr/>
          </w:rPrChange>
        </w:rPr>
      </w:pPr>
      <w:r w:rsidRPr="00FB4533">
        <w:rPr>
          <w:b/>
          <w:bCs/>
          <w:rPrChange w:id="248" w:author="Adam Strachn" w:date="2021-10-29T09:30:00Z">
            <w:rPr/>
          </w:rPrChange>
        </w:rPr>
        <w:t>Links to Third Party Sites/Third Party Services</w:t>
      </w:r>
    </w:p>
    <w:p w14:paraId="7B02F644" w14:textId="7929FA3F" w:rsidR="00CA6F8B" w:rsidRPr="00CA6F8B" w:rsidRDefault="00CA6F8B" w:rsidP="00DE6D89">
      <w:pPr>
        <w:pStyle w:val="BodyTextStandardIndent"/>
      </w:pPr>
      <w:r w:rsidRPr="00CA6F8B">
        <w:t>TNScientific.com may contain links to other websites ("</w:t>
      </w:r>
      <w:r w:rsidRPr="00612587">
        <w:rPr>
          <w:b/>
          <w:bCs/>
          <w:rPrChange w:id="249" w:author="Adam Strachn" w:date="2021-10-29T08:53:00Z">
            <w:rPr/>
          </w:rPrChange>
        </w:rPr>
        <w:t>Linked Sites</w:t>
      </w:r>
      <w:r w:rsidRPr="00CA6F8B">
        <w:t>"). The Linked Sites are not under the control of TN Scientific and TN Scientific is not responsible for the contents of any Linked Site, including without limitation any link contained in a Linked Site, or any changes or updates to a Linked Site. TN Scientific is providing these links to you only as a convenience, and the inclusion of any link does not imply endorsement by TN Scientific of the site or any association with its operators.</w:t>
      </w:r>
    </w:p>
    <w:p w14:paraId="3BAE8B16" w14:textId="4F72AF2F" w:rsidR="00CA6F8B" w:rsidRPr="00CA6F8B" w:rsidDel="002F6E64" w:rsidRDefault="00CA6F8B" w:rsidP="00DE6D89">
      <w:pPr>
        <w:pStyle w:val="BodyTextStandardIndent"/>
        <w:rPr>
          <w:del w:id="250" w:author="Adam Strachn" w:date="2021-10-29T08:53:00Z"/>
        </w:rPr>
      </w:pPr>
      <w:r w:rsidRPr="00CA6F8B">
        <w:t>Certain services made available via TNScientific.com are delivered by third party sites and organizations. By using any product, service</w:t>
      </w:r>
      <w:ins w:id="251" w:author="Adam Strachn" w:date="2021-10-29T08:53:00Z">
        <w:r w:rsidR="0024429F">
          <w:t>,</w:t>
        </w:r>
      </w:ins>
      <w:r w:rsidRPr="00CA6F8B">
        <w:t xml:space="preserve"> or functionality originating from the </w:t>
      </w:r>
      <w:ins w:id="252" w:author="Adam Strachn" w:date="2021-10-29T08:54:00Z">
        <w:r w:rsidR="001802FF">
          <w:t>Site</w:t>
        </w:r>
      </w:ins>
      <w:del w:id="253" w:author="Adam Strachn" w:date="2021-10-29T08:54:00Z">
        <w:r w:rsidRPr="00CA6F8B" w:rsidDel="001802FF">
          <w:delText>TNScientific.com domain</w:delText>
        </w:r>
      </w:del>
      <w:r w:rsidRPr="00CA6F8B">
        <w:t>, you hereby acknowledge and consent that TN Scientific may share such information and data with any third party with whom TN Scientific has a contractual relationship to provide the requested product, service</w:t>
      </w:r>
      <w:ins w:id="254" w:author="Adam Strachn" w:date="2021-10-29T08:54:00Z">
        <w:r w:rsidR="0024429F">
          <w:t>,</w:t>
        </w:r>
      </w:ins>
      <w:r w:rsidRPr="00CA6F8B">
        <w:t xml:space="preserve"> or functionality on behalf of </w:t>
      </w:r>
      <w:ins w:id="255" w:author="Adam Strachn" w:date="2021-10-29T08:54:00Z">
        <w:r w:rsidR="001802FF">
          <w:t>the Site’s</w:t>
        </w:r>
      </w:ins>
      <w:del w:id="256" w:author="Adam Strachn" w:date="2021-10-29T08:54:00Z">
        <w:r w:rsidRPr="00CA6F8B" w:rsidDel="001802FF">
          <w:delText>TNScientific.com</w:delText>
        </w:r>
      </w:del>
      <w:r w:rsidRPr="00CA6F8B">
        <w:t xml:space="preserve"> users and customers.</w:t>
      </w:r>
    </w:p>
    <w:p w14:paraId="321A928D" w14:textId="77777777" w:rsidR="00CA6F8B" w:rsidRPr="00CA6F8B" w:rsidRDefault="00CA6F8B" w:rsidP="002F6E64">
      <w:pPr>
        <w:pStyle w:val="BodyTextStandardIndent"/>
        <w:pPrChange w:id="257" w:author="Adam Strachn" w:date="2021-10-29T08:53:00Z">
          <w:pPr>
            <w:spacing w:after="0" w:line="240" w:lineRule="auto"/>
            <w:textAlignment w:val="baseline"/>
          </w:pPr>
        </w:pPrChange>
      </w:pPr>
      <w:del w:id="258" w:author="Adam Strachn" w:date="2021-10-29T08:53:00Z">
        <w:r w:rsidRPr="00CA6F8B" w:rsidDel="002F6E64">
          <w:delText> </w:delText>
        </w:r>
      </w:del>
    </w:p>
    <w:p w14:paraId="4074F09B" w14:textId="77777777" w:rsidR="00CA6F8B" w:rsidRPr="00FB4533" w:rsidRDefault="00CA6F8B" w:rsidP="00DE6D89">
      <w:pPr>
        <w:rPr>
          <w:b/>
          <w:bCs/>
          <w:rPrChange w:id="259" w:author="Adam Strachn" w:date="2021-10-29T09:30:00Z">
            <w:rPr/>
          </w:rPrChange>
        </w:rPr>
      </w:pPr>
      <w:r w:rsidRPr="00FB4533">
        <w:rPr>
          <w:b/>
          <w:bCs/>
          <w:rPrChange w:id="260" w:author="Adam Strachn" w:date="2021-10-29T09:30:00Z">
            <w:rPr/>
          </w:rPrChange>
        </w:rPr>
        <w:t>No Unlawful or Prohibited Use/Intellectual Property</w:t>
      </w:r>
    </w:p>
    <w:p w14:paraId="613F4BCA" w14:textId="3B997418" w:rsidR="00CA6F8B" w:rsidRPr="00CA6F8B" w:rsidDel="001802FF" w:rsidRDefault="00CA6F8B" w:rsidP="00DE6D89">
      <w:pPr>
        <w:pStyle w:val="BodyTextStandardIndent"/>
        <w:rPr>
          <w:del w:id="261" w:author="Adam Strachn" w:date="2021-10-29T08:54:00Z"/>
        </w:rPr>
      </w:pPr>
      <w:r w:rsidRPr="00CA6F8B">
        <w:t xml:space="preserve">You are granted a non-exclusive, non-transferable, revocable license to access and use </w:t>
      </w:r>
      <w:ins w:id="262" w:author="Adam Strachn" w:date="2021-10-29T08:55:00Z">
        <w:r w:rsidR="00352042">
          <w:t>the Site</w:t>
        </w:r>
      </w:ins>
      <w:del w:id="263" w:author="Adam Strachn" w:date="2021-10-29T08:55:00Z">
        <w:r w:rsidRPr="00CA6F8B" w:rsidDel="00352042">
          <w:delText>TNScientific.com</w:delText>
        </w:r>
      </w:del>
      <w:r w:rsidRPr="00CA6F8B">
        <w:t xml:space="preserve"> strictly in accordance with these </w:t>
      </w:r>
      <w:ins w:id="264" w:author="Adam Strachn" w:date="2021-10-29T08:55:00Z">
        <w:r w:rsidR="00352042">
          <w:t>Terms</w:t>
        </w:r>
      </w:ins>
      <w:del w:id="265" w:author="Adam Strachn" w:date="2021-10-29T08:55:00Z">
        <w:r w:rsidRPr="00CA6F8B" w:rsidDel="00352042">
          <w:delText>terms of use</w:delText>
        </w:r>
      </w:del>
      <w:r w:rsidRPr="00CA6F8B">
        <w:t>. As a condition of your use of the Site, you warrant to TN Scientific that you will not use the Site for any purpose that is unlawful or prohibited by these Terms</w:t>
      </w:r>
      <w:ins w:id="266" w:author="Adam Strachn" w:date="2021-10-29T08:55:00Z">
        <w:r w:rsidR="00780AD7">
          <w:t xml:space="preserve"> or any applicable law within any jurisdiction of the United States</w:t>
        </w:r>
      </w:ins>
      <w:r w:rsidRPr="00CA6F8B">
        <w:t>.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w:t>
      </w:r>
    </w:p>
    <w:p w14:paraId="544B6A49" w14:textId="77777777" w:rsidR="00CA6F8B" w:rsidRPr="00CA6F8B" w:rsidRDefault="00CA6F8B" w:rsidP="001802FF">
      <w:pPr>
        <w:pStyle w:val="BodyTextStandardIndent"/>
        <w:pPrChange w:id="267" w:author="Adam Strachn" w:date="2021-10-29T08:54:00Z">
          <w:pPr>
            <w:spacing w:after="0" w:line="240" w:lineRule="auto"/>
            <w:textAlignment w:val="baseline"/>
          </w:pPr>
        </w:pPrChange>
      </w:pPr>
      <w:del w:id="268" w:author="Adam Strachn" w:date="2021-10-29T08:54:00Z">
        <w:r w:rsidRPr="00CA6F8B" w:rsidDel="001802FF">
          <w:delText> </w:delText>
        </w:r>
      </w:del>
    </w:p>
    <w:p w14:paraId="6C394D8E" w14:textId="466451DA" w:rsidR="00CA6F8B" w:rsidRPr="00CA6F8B" w:rsidDel="00477B18" w:rsidRDefault="00CA6F8B" w:rsidP="00DE6D89">
      <w:pPr>
        <w:pStyle w:val="BodyTextStandardIndent"/>
        <w:rPr>
          <w:del w:id="269" w:author="Adam Strachn" w:date="2021-10-29T08:57:00Z"/>
        </w:rPr>
      </w:pPr>
      <w:r w:rsidRPr="00CA6F8B">
        <w:t xml:space="preserve">All content included as part of the Service, such as text, graphics, logos, images, as well as the compilation thereof, and any software used on the Site, is the property of TN Scientific or its </w:t>
      </w:r>
      <w:r w:rsidRPr="00CA6F8B">
        <w:lastRenderedPageBreak/>
        <w:t xml:space="preserve">suppliers and protected by </w:t>
      </w:r>
      <w:ins w:id="270" w:author="Adam Strachn" w:date="2021-10-29T08:56:00Z">
        <w:r w:rsidR="0037707E">
          <w:t>intellectual property laws both within the United States and internationally, as applicable.</w:t>
        </w:r>
      </w:ins>
      <w:del w:id="271" w:author="Adam Strachn" w:date="2021-10-29T08:56:00Z">
        <w:r w:rsidRPr="00CA6F8B" w:rsidDel="0037707E">
          <w:delText>copyright and other laws that protect intellectual property and proprietary rights.</w:delText>
        </w:r>
      </w:del>
      <w:r w:rsidRPr="00CA6F8B">
        <w:t xml:space="preserve"> You agree to observe and abide by all </w:t>
      </w:r>
      <w:del w:id="272" w:author="Adam Strachn" w:date="2021-10-29T08:57:00Z">
        <w:r w:rsidRPr="00CA6F8B" w:rsidDel="00477B18">
          <w:delText xml:space="preserve">copyright </w:delText>
        </w:r>
      </w:del>
      <w:ins w:id="273" w:author="Adam Strachn" w:date="2021-10-29T08:57:00Z">
        <w:r w:rsidR="00477B18">
          <w:t>intellectual property</w:t>
        </w:r>
        <w:r w:rsidR="00477B18" w:rsidRPr="00CA6F8B">
          <w:t xml:space="preserve"> </w:t>
        </w:r>
      </w:ins>
      <w:r w:rsidRPr="00CA6F8B">
        <w:t>and other proprietary notices, legends</w:t>
      </w:r>
      <w:ins w:id="274" w:author="Adam Strachn" w:date="2021-10-29T08:57:00Z">
        <w:r w:rsidR="00477B18">
          <w:t>,</w:t>
        </w:r>
      </w:ins>
      <w:r w:rsidRPr="00CA6F8B">
        <w:t xml:space="preserve"> or other restrictions contained in any such content and will not make any changes thereto.</w:t>
      </w:r>
    </w:p>
    <w:p w14:paraId="6D613506" w14:textId="77777777" w:rsidR="00CA6F8B" w:rsidRPr="00CA6F8B" w:rsidRDefault="00CA6F8B" w:rsidP="00477B18">
      <w:pPr>
        <w:pStyle w:val="BodyTextStandardIndent"/>
        <w:pPrChange w:id="275" w:author="Adam Strachn" w:date="2021-10-29T08:57:00Z">
          <w:pPr>
            <w:spacing w:after="0" w:line="240" w:lineRule="auto"/>
            <w:textAlignment w:val="baseline"/>
          </w:pPr>
        </w:pPrChange>
      </w:pPr>
      <w:del w:id="276" w:author="Adam Strachn" w:date="2021-10-29T08:57:00Z">
        <w:r w:rsidRPr="00CA6F8B" w:rsidDel="00477B18">
          <w:delText> </w:delText>
        </w:r>
      </w:del>
    </w:p>
    <w:p w14:paraId="453C0B82" w14:textId="64C50FB3" w:rsidR="00CA6F8B" w:rsidRPr="00CA6F8B" w:rsidDel="008D4EDF" w:rsidRDefault="00CA6F8B" w:rsidP="00DE6D89">
      <w:pPr>
        <w:pStyle w:val="BodyTextStandardIndent"/>
        <w:rPr>
          <w:del w:id="277" w:author="Adam Strachn" w:date="2021-10-29T08:59:00Z"/>
        </w:rPr>
      </w:pPr>
      <w:r w:rsidRPr="00CA6F8B">
        <w:t xml:space="preserve">You will not modify, publish, transmit, reverse engineer, participate in the transfer or sale, create derivative works, or in any way exploit any of the content, in whole or in part, found on the Site. TN Scientific content is not for resale. Your use of the Site does not entitle you to make any unauthorized use of any protected content, and in particular you </w:t>
      </w:r>
      <w:ins w:id="278" w:author="Adam Strachn" w:date="2021-10-29T08:57:00Z">
        <w:r w:rsidR="005F741B">
          <w:t>may</w:t>
        </w:r>
      </w:ins>
      <w:del w:id="279" w:author="Adam Strachn" w:date="2021-10-29T08:57:00Z">
        <w:r w:rsidRPr="00CA6F8B" w:rsidDel="005F741B">
          <w:delText>will</w:delText>
        </w:r>
      </w:del>
      <w:r w:rsidRPr="00CA6F8B">
        <w:t xml:space="preserve"> not delete or alter any</w:t>
      </w:r>
      <w:ins w:id="280" w:author="Adam Strachn" w:date="2021-10-29T08:57:00Z">
        <w:r w:rsidR="005F741B">
          <w:t xml:space="preserve"> information of any kind </w:t>
        </w:r>
      </w:ins>
      <w:ins w:id="281" w:author="Adam Strachn" w:date="2021-10-29T08:58:00Z">
        <w:r w:rsidR="00FF1EF5">
          <w:t>related to any intellectual property</w:t>
        </w:r>
        <w:r w:rsidR="00663223">
          <w:t xml:space="preserve"> or</w:t>
        </w:r>
      </w:ins>
      <w:del w:id="282" w:author="Adam Strachn" w:date="2021-10-29T08:58:00Z">
        <w:r w:rsidRPr="00CA6F8B" w:rsidDel="00FF1EF5">
          <w:delText xml:space="preserve"> proprietary rights or attribution notices</w:delText>
        </w:r>
      </w:del>
      <w:r w:rsidRPr="00CA6F8B">
        <w:t xml:space="preserve"> in any content. You will use protected content solely for your personal </w:t>
      </w:r>
      <w:del w:id="283" w:author="Adam Strachn" w:date="2021-10-29T08:58:00Z">
        <w:r w:rsidRPr="00CA6F8B" w:rsidDel="00663223">
          <w:delText>use, and</w:delText>
        </w:r>
      </w:del>
      <w:ins w:id="284" w:author="Adam Strachn" w:date="2021-10-29T08:58:00Z">
        <w:r w:rsidR="00663223" w:rsidRPr="00CA6F8B">
          <w:t>use and</w:t>
        </w:r>
      </w:ins>
      <w:r w:rsidRPr="00CA6F8B">
        <w:t xml:space="preserve"> will make no other use of the content without the express written permission of TN Scientific and the </w:t>
      </w:r>
      <w:ins w:id="285" w:author="Adam Strachn" w:date="2021-10-29T08:58:00Z">
        <w:r w:rsidR="00663223">
          <w:t>intellectual property</w:t>
        </w:r>
      </w:ins>
      <w:del w:id="286" w:author="Adam Strachn" w:date="2021-10-29T08:58:00Z">
        <w:r w:rsidRPr="00CA6F8B" w:rsidDel="00663223">
          <w:delText>copyright</w:delText>
        </w:r>
      </w:del>
      <w:r w:rsidRPr="00CA6F8B">
        <w:t xml:space="preserve"> owner</w:t>
      </w:r>
      <w:ins w:id="287" w:author="Adam Strachn" w:date="2021-10-29T08:58:00Z">
        <w:r w:rsidR="00663223">
          <w:t>, a</w:t>
        </w:r>
      </w:ins>
      <w:ins w:id="288" w:author="Adam Strachn" w:date="2021-10-29T08:59:00Z">
        <w:r w:rsidR="00663223">
          <w:t>s applicable</w:t>
        </w:r>
      </w:ins>
      <w:r w:rsidRPr="00CA6F8B">
        <w:t>. You agree that you do not acquire any ownership rights in any protected content. We do not grant you any licenses, express or implied, to the intellectual property of TN Scientific or our licensors except as expressly authorized by these Terms.</w:t>
      </w:r>
    </w:p>
    <w:p w14:paraId="2B925C76" w14:textId="77777777" w:rsidR="00CA6F8B" w:rsidRPr="00CA6F8B" w:rsidRDefault="00CA6F8B" w:rsidP="008D4EDF">
      <w:pPr>
        <w:pStyle w:val="BodyTextStandardIndent"/>
        <w:pPrChange w:id="289" w:author="Adam Strachn" w:date="2021-10-29T08:59:00Z">
          <w:pPr>
            <w:spacing w:after="0" w:line="240" w:lineRule="auto"/>
            <w:textAlignment w:val="baseline"/>
          </w:pPr>
        </w:pPrChange>
      </w:pPr>
      <w:del w:id="290" w:author="Adam Strachn" w:date="2021-10-29T08:59:00Z">
        <w:r w:rsidRPr="00CA6F8B" w:rsidDel="008D4EDF">
          <w:delText> </w:delText>
        </w:r>
      </w:del>
    </w:p>
    <w:p w14:paraId="28F1D35D" w14:textId="77777777" w:rsidR="00CA6F8B" w:rsidRPr="00FB4533" w:rsidRDefault="00CA6F8B" w:rsidP="00DE6D89">
      <w:pPr>
        <w:rPr>
          <w:b/>
          <w:bCs/>
          <w:rPrChange w:id="291" w:author="Adam Strachn" w:date="2021-10-29T09:30:00Z">
            <w:rPr/>
          </w:rPrChange>
        </w:rPr>
      </w:pPr>
      <w:r w:rsidRPr="00FB4533">
        <w:rPr>
          <w:b/>
          <w:bCs/>
          <w:rPrChange w:id="292" w:author="Adam Strachn" w:date="2021-10-29T09:30:00Z">
            <w:rPr/>
          </w:rPrChange>
        </w:rPr>
        <w:t>Third Party Accounts</w:t>
      </w:r>
    </w:p>
    <w:p w14:paraId="60466EF9" w14:textId="4BAD3DFF" w:rsidR="00CA6F8B" w:rsidRPr="00CA6F8B" w:rsidDel="008D4EDF" w:rsidRDefault="00CA6F8B" w:rsidP="00DE6D89">
      <w:pPr>
        <w:pStyle w:val="BodyTextStandardIndent"/>
        <w:rPr>
          <w:del w:id="293" w:author="Adam Strachn" w:date="2021-10-29T08:59:00Z"/>
        </w:rPr>
      </w:pPr>
      <w:r w:rsidRPr="00CA6F8B">
        <w:t xml:space="preserve">You will be able to connect your TN Scientific account to third party accounts. By connecting your TN Scientific account to your </w:t>
      </w:r>
      <w:del w:id="294" w:author="Adam Strachn" w:date="2021-10-29T09:32:00Z">
        <w:r w:rsidRPr="00CA6F8B" w:rsidDel="006B1F72">
          <w:delText>third party</w:delText>
        </w:r>
      </w:del>
      <w:ins w:id="295" w:author="Adam Strachn" w:date="2021-10-29T09:32:00Z">
        <w:r w:rsidR="006B1F72" w:rsidRPr="00CA6F8B">
          <w:t>third-party</w:t>
        </w:r>
      </w:ins>
      <w:r w:rsidRPr="00CA6F8B">
        <w:t xml:space="preserve"> account, you acknowledge and agree that you are consenting to the continuous release of information about you to others (in accordance with your privacy settings on those </w:t>
      </w:r>
      <w:del w:id="296" w:author="Adam Strachn" w:date="2021-10-29T09:32:00Z">
        <w:r w:rsidRPr="00CA6F8B" w:rsidDel="006B1F72">
          <w:delText>third party</w:delText>
        </w:r>
      </w:del>
      <w:ins w:id="297" w:author="Adam Strachn" w:date="2021-10-29T09:32:00Z">
        <w:r w:rsidR="006B1F72" w:rsidRPr="00CA6F8B">
          <w:t>third-party</w:t>
        </w:r>
      </w:ins>
      <w:r w:rsidRPr="00CA6F8B">
        <w:t xml:space="preserve"> sites). If you do not want information about you to be shared in this manner, do not use this feature.</w:t>
      </w:r>
    </w:p>
    <w:p w14:paraId="091C3EA5" w14:textId="77777777" w:rsidR="00CA6F8B" w:rsidRPr="00CA6F8B" w:rsidRDefault="00CA6F8B" w:rsidP="008D4EDF">
      <w:pPr>
        <w:pStyle w:val="BodyTextStandardIndent"/>
        <w:pPrChange w:id="298" w:author="Adam Strachn" w:date="2021-10-29T08:59:00Z">
          <w:pPr>
            <w:spacing w:after="0" w:line="240" w:lineRule="auto"/>
            <w:textAlignment w:val="baseline"/>
          </w:pPr>
        </w:pPrChange>
      </w:pPr>
      <w:del w:id="299" w:author="Adam Strachn" w:date="2021-10-29T08:59:00Z">
        <w:r w:rsidRPr="00CA6F8B" w:rsidDel="008D4EDF">
          <w:delText> </w:delText>
        </w:r>
      </w:del>
    </w:p>
    <w:p w14:paraId="1B9C00E8" w14:textId="77777777" w:rsidR="00CA6F8B" w:rsidRPr="00FB4533" w:rsidRDefault="00CA6F8B" w:rsidP="002A7423">
      <w:pPr>
        <w:rPr>
          <w:b/>
          <w:bCs/>
          <w:rPrChange w:id="300" w:author="Adam Strachn" w:date="2021-10-29T09:30:00Z">
            <w:rPr/>
          </w:rPrChange>
        </w:rPr>
      </w:pPr>
      <w:r w:rsidRPr="00FB4533">
        <w:rPr>
          <w:b/>
          <w:bCs/>
          <w:rPrChange w:id="301" w:author="Adam Strachn" w:date="2021-10-29T09:30:00Z">
            <w:rPr/>
          </w:rPrChange>
        </w:rPr>
        <w:t>International Users</w:t>
      </w:r>
    </w:p>
    <w:p w14:paraId="4ADB8A44" w14:textId="3E6B8C52" w:rsidR="00CA6F8B" w:rsidRPr="00CA6F8B" w:rsidDel="008D4EDF" w:rsidRDefault="00CA6F8B" w:rsidP="002A7423">
      <w:pPr>
        <w:pStyle w:val="BodyTextStandardIndent"/>
        <w:rPr>
          <w:del w:id="302" w:author="Adam Strachn" w:date="2021-10-29T08:59:00Z"/>
        </w:rPr>
      </w:pPr>
      <w:r w:rsidRPr="00CA6F8B">
        <w:t>T</w:t>
      </w:r>
      <w:ins w:id="303" w:author="Adam Strachn" w:date="2021-10-29T08:59:00Z">
        <w:r w:rsidR="008D4EDF">
          <w:t xml:space="preserve">N Scientific and </w:t>
        </w:r>
        <w:r w:rsidR="00546A65">
          <w:t xml:space="preserve">the Site </w:t>
        </w:r>
      </w:ins>
      <w:del w:id="304" w:author="Adam Strachn" w:date="2021-10-29T08:59:00Z">
        <w:r w:rsidRPr="00CA6F8B" w:rsidDel="008D4EDF">
          <w:delText xml:space="preserve">he Service </w:delText>
        </w:r>
      </w:del>
      <w:ins w:id="305" w:author="Adam Strachn" w:date="2021-10-29T08:59:00Z">
        <w:r w:rsidR="00546A65">
          <w:t>are</w:t>
        </w:r>
      </w:ins>
      <w:del w:id="306" w:author="Adam Strachn" w:date="2021-10-29T08:59:00Z">
        <w:r w:rsidRPr="00CA6F8B" w:rsidDel="00546A65">
          <w:delText>is</w:delText>
        </w:r>
      </w:del>
      <w:r w:rsidRPr="00CA6F8B">
        <w:t xml:space="preserve"> controlled, operated</w:t>
      </w:r>
      <w:ins w:id="307" w:author="Adam Strachn" w:date="2021-10-29T08:59:00Z">
        <w:r w:rsidR="008D4EDF">
          <w:t>,</w:t>
        </w:r>
      </w:ins>
      <w:r w:rsidRPr="00CA6F8B">
        <w:t xml:space="preserve"> and administered by TN Scientific from our offices within the U</w:t>
      </w:r>
      <w:ins w:id="308" w:author="Adam Strachn" w:date="2021-10-29T08:59:00Z">
        <w:r w:rsidR="00546A65">
          <w:t>ni</w:t>
        </w:r>
      </w:ins>
      <w:ins w:id="309" w:author="Adam Strachn" w:date="2021-10-29T09:00:00Z">
        <w:r w:rsidR="00546A65">
          <w:t>ted States</w:t>
        </w:r>
      </w:ins>
      <w:del w:id="310" w:author="Adam Strachn" w:date="2021-10-29T08:59:00Z">
        <w:r w:rsidRPr="00CA6F8B" w:rsidDel="00546A65">
          <w:delText>SA</w:delText>
        </w:r>
      </w:del>
      <w:r w:rsidRPr="00CA6F8B">
        <w:t xml:space="preserve">. If you access the Service from a location outside the </w:t>
      </w:r>
      <w:ins w:id="311" w:author="Adam Strachn" w:date="2021-10-29T09:00:00Z">
        <w:r w:rsidR="00546A65">
          <w:t>United States</w:t>
        </w:r>
      </w:ins>
      <w:del w:id="312" w:author="Adam Strachn" w:date="2021-10-29T09:00:00Z">
        <w:r w:rsidRPr="00CA6F8B" w:rsidDel="00546A65">
          <w:delText>USA</w:delText>
        </w:r>
      </w:del>
      <w:r w:rsidRPr="00CA6F8B">
        <w:t>, you are responsible for compliance with all local laws. You agree that you will not use the TN Scientific</w:t>
      </w:r>
      <w:ins w:id="313" w:author="Adam Strachn" w:date="2021-10-29T09:00:00Z">
        <w:r w:rsidR="00D06BE0">
          <w:t>’s</w:t>
        </w:r>
      </w:ins>
      <w:r w:rsidRPr="00CA6F8B">
        <w:t xml:space="preserve"> </w:t>
      </w:r>
      <w:ins w:id="314" w:author="Adam Strachn" w:date="2021-10-29T09:00:00Z">
        <w:r w:rsidR="00D06BE0">
          <w:t>c</w:t>
        </w:r>
      </w:ins>
      <w:del w:id="315" w:author="Adam Strachn" w:date="2021-10-29T09:00:00Z">
        <w:r w:rsidRPr="00CA6F8B" w:rsidDel="00D06BE0">
          <w:delText>C</w:delText>
        </w:r>
      </w:del>
      <w:r w:rsidRPr="00CA6F8B">
        <w:t xml:space="preserve">ontent accessed through </w:t>
      </w:r>
      <w:ins w:id="316" w:author="Adam Strachn" w:date="2021-10-29T09:00:00Z">
        <w:r w:rsidR="00D06BE0">
          <w:t xml:space="preserve">the Site </w:t>
        </w:r>
      </w:ins>
      <w:del w:id="317" w:author="Adam Strachn" w:date="2021-10-29T09:00:00Z">
        <w:r w:rsidRPr="00CA6F8B" w:rsidDel="00D06BE0">
          <w:delText xml:space="preserve">TNScientific.com </w:delText>
        </w:r>
      </w:del>
      <w:r w:rsidRPr="00CA6F8B">
        <w:t>in any country or in any manner prohibited by any applicable laws, restrictions</w:t>
      </w:r>
      <w:ins w:id="318" w:author="Adam Strachn" w:date="2021-10-29T09:00:00Z">
        <w:r w:rsidR="00D06BE0">
          <w:t>,</w:t>
        </w:r>
      </w:ins>
      <w:r w:rsidRPr="00CA6F8B">
        <w:t xml:space="preserve"> or regulations.</w:t>
      </w:r>
    </w:p>
    <w:p w14:paraId="63541F34" w14:textId="77777777" w:rsidR="00CA6F8B" w:rsidRPr="00CA6F8B" w:rsidRDefault="00CA6F8B" w:rsidP="008D4EDF">
      <w:pPr>
        <w:pStyle w:val="BodyTextStandardIndent"/>
        <w:pPrChange w:id="319" w:author="Adam Strachn" w:date="2021-10-29T08:59:00Z">
          <w:pPr>
            <w:spacing w:after="0" w:line="240" w:lineRule="auto"/>
            <w:textAlignment w:val="baseline"/>
          </w:pPr>
        </w:pPrChange>
      </w:pPr>
      <w:del w:id="320" w:author="Adam Strachn" w:date="2021-10-29T08:59:00Z">
        <w:r w:rsidRPr="00CA6F8B" w:rsidDel="008D4EDF">
          <w:delText> </w:delText>
        </w:r>
      </w:del>
    </w:p>
    <w:p w14:paraId="2D3DF930" w14:textId="77777777" w:rsidR="00CA6F8B" w:rsidRPr="00FB4533" w:rsidRDefault="00CA6F8B" w:rsidP="002A7423">
      <w:pPr>
        <w:rPr>
          <w:b/>
          <w:bCs/>
          <w:rPrChange w:id="321" w:author="Adam Strachn" w:date="2021-10-29T09:30:00Z">
            <w:rPr/>
          </w:rPrChange>
        </w:rPr>
      </w:pPr>
      <w:r w:rsidRPr="00FB4533">
        <w:rPr>
          <w:b/>
          <w:bCs/>
          <w:rPrChange w:id="322" w:author="Adam Strachn" w:date="2021-10-29T09:30:00Z">
            <w:rPr/>
          </w:rPrChange>
        </w:rPr>
        <w:t>Indemnification</w:t>
      </w:r>
    </w:p>
    <w:p w14:paraId="3D8D8479" w14:textId="0FD54CD3" w:rsidR="00CA6F8B" w:rsidRPr="00CA6F8B" w:rsidDel="00240D5D" w:rsidRDefault="00CA6F8B" w:rsidP="002A7423">
      <w:pPr>
        <w:pStyle w:val="BodyTextStandardIndent"/>
        <w:rPr>
          <w:del w:id="323" w:author="Adam Strachn" w:date="2021-10-29T09:02:00Z"/>
        </w:rPr>
      </w:pPr>
      <w:r w:rsidRPr="00CA6F8B">
        <w:t>You agree to indemnify, defend</w:t>
      </w:r>
      <w:ins w:id="324" w:author="Adam Strachn" w:date="2021-10-29T09:00:00Z">
        <w:r w:rsidR="00D06BE0">
          <w:t>,</w:t>
        </w:r>
      </w:ins>
      <w:r w:rsidRPr="00CA6F8B">
        <w:t xml:space="preserve"> and hold harmless TN Scientific, its officers, directors, employees, agents</w:t>
      </w:r>
      <w:ins w:id="325" w:author="Adam Strachn" w:date="2021-10-29T09:00:00Z">
        <w:r w:rsidR="00D06BE0">
          <w:t>,</w:t>
        </w:r>
      </w:ins>
      <w:r w:rsidRPr="00CA6F8B">
        <w:t xml:space="preserve"> and third parties</w:t>
      </w:r>
      <w:del w:id="326" w:author="Adam Strachn" w:date="2021-10-29T09:00:00Z">
        <w:r w:rsidRPr="00CA6F8B" w:rsidDel="00D06BE0">
          <w:delText>,</w:delText>
        </w:r>
      </w:del>
      <w:r w:rsidRPr="00CA6F8B">
        <w:t xml:space="preserve"> for any losses, costs, liabilities</w:t>
      </w:r>
      <w:ins w:id="327" w:author="Adam Strachn" w:date="2021-10-29T09:00:00Z">
        <w:r w:rsidR="00D06BE0">
          <w:t>,</w:t>
        </w:r>
      </w:ins>
      <w:r w:rsidRPr="00CA6F8B">
        <w:t xml:space="preserve"> and expenses (including reasonable attorney's fees) relating to or arising out of your use of or inability to use the Site or services,</w:t>
      </w:r>
      <w:del w:id="328" w:author="Adam Strachn" w:date="2021-10-29T09:01:00Z">
        <w:r w:rsidRPr="00CA6F8B" w:rsidDel="007234C5">
          <w:delText xml:space="preserve"> any user postings made by you,</w:delText>
        </w:r>
      </w:del>
      <w:r w:rsidRPr="00CA6F8B">
        <w:t xml:space="preserve"> your violation of any </w:t>
      </w:r>
      <w:ins w:id="329" w:author="Adam Strachn" w:date="2021-10-29T09:01:00Z">
        <w:r w:rsidR="007234C5">
          <w:t>T</w:t>
        </w:r>
      </w:ins>
      <w:del w:id="330" w:author="Adam Strachn" w:date="2021-10-29T09:01:00Z">
        <w:r w:rsidRPr="00CA6F8B" w:rsidDel="007234C5">
          <w:delText>t</w:delText>
        </w:r>
      </w:del>
      <w:r w:rsidRPr="00CA6F8B">
        <w:t>erms</w:t>
      </w:r>
      <w:ins w:id="331" w:author="Adam Strachn" w:date="2021-10-29T09:01:00Z">
        <w:r w:rsidR="007234C5">
          <w:t xml:space="preserve"> on the Site,</w:t>
        </w:r>
      </w:ins>
      <w:del w:id="332" w:author="Adam Strachn" w:date="2021-10-29T09:01:00Z">
        <w:r w:rsidRPr="00CA6F8B" w:rsidDel="007234C5">
          <w:delText xml:space="preserve"> of this Agreement</w:delText>
        </w:r>
        <w:r w:rsidRPr="00CA6F8B" w:rsidDel="002306CC">
          <w:delText xml:space="preserve"> or</w:delText>
        </w:r>
      </w:del>
      <w:r w:rsidRPr="00CA6F8B">
        <w:t xml:space="preserve"> your violation of any rights of a third party, or your violation of any applicable laws, rules</w:t>
      </w:r>
      <w:ins w:id="333" w:author="Adam Strachn" w:date="2021-10-29T09:01:00Z">
        <w:r w:rsidR="002306CC">
          <w:t>,</w:t>
        </w:r>
      </w:ins>
      <w:r w:rsidRPr="00CA6F8B">
        <w:t xml:space="preserve"> or regulations. TN Scientific reserves the right, at its own cost, to assume the exclusive defense and control of any matter otherwise subject to indemnification by you, in which event you will fully cooperate with TN Scientific in asserting any available defenses.</w:t>
      </w:r>
      <w:ins w:id="334" w:author="Adam Strachn" w:date="2021-10-29T09:01:00Z">
        <w:r w:rsidR="002306CC">
          <w:t xml:space="preserve"> You further agree to provide prompt notification to TN</w:t>
        </w:r>
      </w:ins>
      <w:ins w:id="335" w:author="Adam Strachn" w:date="2021-10-29T09:02:00Z">
        <w:r w:rsidR="002306CC">
          <w:t xml:space="preserve"> Scientific if you reasonably believe </w:t>
        </w:r>
        <w:r w:rsidR="00240D5D">
          <w:t>that any issue of any kind may arise through the use of the Site or may otherwise involve TN Scientific.</w:t>
        </w:r>
      </w:ins>
    </w:p>
    <w:p w14:paraId="791FEE38" w14:textId="77777777" w:rsidR="00CA6F8B" w:rsidRPr="00CA6F8B" w:rsidRDefault="00CA6F8B" w:rsidP="00240D5D">
      <w:pPr>
        <w:pStyle w:val="BodyTextStandardIndent"/>
        <w:pPrChange w:id="336" w:author="Adam Strachn" w:date="2021-10-29T09:02:00Z">
          <w:pPr>
            <w:spacing w:after="0" w:line="240" w:lineRule="auto"/>
            <w:textAlignment w:val="baseline"/>
          </w:pPr>
        </w:pPrChange>
      </w:pPr>
      <w:del w:id="337" w:author="Adam Strachn" w:date="2021-10-29T09:02:00Z">
        <w:r w:rsidRPr="00CA6F8B" w:rsidDel="00240D5D">
          <w:delText> </w:delText>
        </w:r>
      </w:del>
    </w:p>
    <w:p w14:paraId="5902D97F" w14:textId="19DB6215" w:rsidR="00CA6F8B" w:rsidRPr="00FB4533" w:rsidRDefault="00CA6F8B" w:rsidP="002A7423">
      <w:pPr>
        <w:rPr>
          <w:ins w:id="338" w:author="Adam Strachn" w:date="2021-10-29T09:02:00Z"/>
          <w:b/>
          <w:bCs/>
          <w:rPrChange w:id="339" w:author="Adam Strachn" w:date="2021-10-29T09:29:00Z">
            <w:rPr>
              <w:ins w:id="340" w:author="Adam Strachn" w:date="2021-10-29T09:02:00Z"/>
            </w:rPr>
          </w:rPrChange>
        </w:rPr>
      </w:pPr>
      <w:del w:id="341" w:author="Adam Strachn" w:date="2021-10-29T09:06:00Z">
        <w:r w:rsidRPr="00FB4533" w:rsidDel="0032528D">
          <w:rPr>
            <w:b/>
            <w:bCs/>
            <w:rPrChange w:id="342" w:author="Adam Strachn" w:date="2021-10-29T09:29:00Z">
              <w:rPr/>
            </w:rPrChange>
          </w:rPr>
          <w:delText>Arbitration</w:delText>
        </w:r>
      </w:del>
      <w:ins w:id="343" w:author="Adam Strachn" w:date="2021-10-29T09:06:00Z">
        <w:r w:rsidR="0032528D" w:rsidRPr="00FB4533">
          <w:rPr>
            <w:b/>
            <w:bCs/>
            <w:rPrChange w:id="344" w:author="Adam Strachn" w:date="2021-10-29T09:29:00Z">
              <w:rPr/>
            </w:rPrChange>
          </w:rPr>
          <w:t>Mediation</w:t>
        </w:r>
      </w:ins>
    </w:p>
    <w:p w14:paraId="2967FF9C" w14:textId="6E134C19" w:rsidR="00240D5D" w:rsidRPr="00CA6F8B" w:rsidDel="00767586" w:rsidRDefault="003A5B1F" w:rsidP="00767586">
      <w:pPr>
        <w:pStyle w:val="BodyTextStandardIndent"/>
        <w:rPr>
          <w:del w:id="345" w:author="Adam Strachn" w:date="2021-10-29T09:08:00Z"/>
        </w:rPr>
        <w:pPrChange w:id="346" w:author="Adam Strachn" w:date="2021-10-29T09:08:00Z">
          <w:pPr/>
        </w:pPrChange>
      </w:pPr>
      <w:ins w:id="347" w:author="Adam Strachn" w:date="2021-10-29T09:03:00Z">
        <w:r>
          <w:lastRenderedPageBreak/>
          <w:t xml:space="preserve">By using the </w:t>
        </w:r>
      </w:ins>
      <w:ins w:id="348" w:author="Adam Strachn" w:date="2021-10-29T09:32:00Z">
        <w:r w:rsidR="006B1F72">
          <w:t>Site,</w:t>
        </w:r>
      </w:ins>
      <w:ins w:id="349" w:author="Adam Strachn" w:date="2021-10-29T09:03:00Z">
        <w:r>
          <w:t xml:space="preserve"> you agree that any issues related to the Site or to TN Scientific in any way will </w:t>
        </w:r>
      </w:ins>
      <w:ins w:id="350" w:author="Adam Strachn" w:date="2021-10-29T09:04:00Z">
        <w:r w:rsidR="00FF179B">
          <w:t xml:space="preserve">first be subject to </w:t>
        </w:r>
      </w:ins>
      <w:ins w:id="351" w:author="Adam Strachn" w:date="2021-10-29T09:06:00Z">
        <w:r w:rsidR="0032528D">
          <w:t xml:space="preserve">mediation </w:t>
        </w:r>
        <w:r w:rsidR="00417098">
          <w:t>solely in Knoxville, Tennessee</w:t>
        </w:r>
      </w:ins>
      <w:ins w:id="352" w:author="Adam Strachn" w:date="2021-10-29T09:05:00Z">
        <w:r w:rsidR="00B851B8">
          <w:t>.</w:t>
        </w:r>
      </w:ins>
      <w:ins w:id="353" w:author="Adam Strachn" w:date="2021-10-29T09:06:00Z">
        <w:r w:rsidR="00417098">
          <w:t xml:space="preserve"> Any agreement reached between the parties during mediation will be </w:t>
        </w:r>
      </w:ins>
      <w:ins w:id="354" w:author="Adam Strachn" w:date="2021-10-29T09:07:00Z">
        <w:r w:rsidR="00D71F87">
          <w:t>memorialized in a written settlement agreement subject to the terms listed therein. In the event the parties are unable to reach a</w:t>
        </w:r>
        <w:r w:rsidR="00370CF0">
          <w:t xml:space="preserve">n agreement in mediation then each party will have the ability to bring any legal claim or other </w:t>
        </w:r>
      </w:ins>
      <w:ins w:id="355" w:author="Adam Strachn" w:date="2021-10-29T09:08:00Z">
        <w:r w:rsidR="00370CF0">
          <w:t xml:space="preserve">cause of action solely </w:t>
        </w:r>
        <w:r w:rsidR="00F7671C">
          <w:t xml:space="preserve">in the state and federal courts of Knoxville, Tennessee. </w:t>
        </w:r>
      </w:ins>
    </w:p>
    <w:p w14:paraId="5D5EC06A" w14:textId="695A8596" w:rsidR="00CA6F8B" w:rsidRPr="00CA6F8B" w:rsidDel="00767586" w:rsidRDefault="00CA6F8B" w:rsidP="00767586">
      <w:pPr>
        <w:pStyle w:val="BodyTextStandardIndent"/>
        <w:rPr>
          <w:del w:id="356" w:author="Adam Strachn" w:date="2021-10-29T09:08:00Z"/>
        </w:rPr>
        <w:pPrChange w:id="357" w:author="Adam Strachn" w:date="2021-10-29T09:08:00Z">
          <w:pPr>
            <w:pStyle w:val="BodyTextStandardIndent"/>
          </w:pPr>
        </w:pPrChange>
      </w:pPr>
      <w:del w:id="358" w:author="Adam Strachn" w:date="2021-10-29T09:08:00Z">
        <w:r w:rsidRPr="00CA6F8B" w:rsidDel="00767586">
          <w:delText>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w:delText>
        </w:r>
      </w:del>
    </w:p>
    <w:p w14:paraId="17089633" w14:textId="77777777" w:rsidR="00CA6F8B" w:rsidRPr="00CA6F8B" w:rsidRDefault="00CA6F8B" w:rsidP="00767586">
      <w:pPr>
        <w:pStyle w:val="BodyTextStandardIndent"/>
        <w:pPrChange w:id="359" w:author="Adam Strachn" w:date="2021-10-29T09:08:00Z">
          <w:pPr>
            <w:spacing w:after="0" w:line="240" w:lineRule="auto"/>
            <w:textAlignment w:val="baseline"/>
          </w:pPr>
        </w:pPrChange>
      </w:pPr>
      <w:del w:id="360" w:author="Adam Strachn" w:date="2021-10-29T09:08:00Z">
        <w:r w:rsidRPr="00CA6F8B" w:rsidDel="00767586">
          <w:delText> </w:delText>
        </w:r>
      </w:del>
    </w:p>
    <w:p w14:paraId="3F76E763" w14:textId="77777777" w:rsidR="00CA6F8B" w:rsidRPr="00FB4533" w:rsidRDefault="00CA6F8B" w:rsidP="002A7423">
      <w:pPr>
        <w:rPr>
          <w:b/>
          <w:bCs/>
          <w:rPrChange w:id="361" w:author="Adam Strachn" w:date="2021-10-29T09:29:00Z">
            <w:rPr/>
          </w:rPrChange>
        </w:rPr>
      </w:pPr>
      <w:r w:rsidRPr="00FB4533">
        <w:rPr>
          <w:b/>
          <w:bCs/>
          <w:rPrChange w:id="362" w:author="Adam Strachn" w:date="2021-10-29T09:29:00Z">
            <w:rPr/>
          </w:rPrChange>
        </w:rPr>
        <w:t>Class Action Waiver</w:t>
      </w:r>
    </w:p>
    <w:p w14:paraId="4F979808" w14:textId="5265C999" w:rsidR="00CA6F8B" w:rsidRPr="00CA6F8B" w:rsidDel="00D86DA1" w:rsidRDefault="00CA6F8B" w:rsidP="002A7423">
      <w:pPr>
        <w:pStyle w:val="BodyTextStandardIndent"/>
        <w:rPr>
          <w:del w:id="363" w:author="Adam Strachn" w:date="2021-10-29T09:11:00Z"/>
        </w:rPr>
      </w:pPr>
      <w:r w:rsidRPr="00CA6F8B">
        <w:t xml:space="preserve">Any </w:t>
      </w:r>
      <w:ins w:id="364" w:author="Adam Strachn" w:date="2021-10-29T09:09:00Z">
        <w:r w:rsidR="00963766">
          <w:t>mediation or legal suit of any kind arising</w:t>
        </w:r>
      </w:ins>
      <w:del w:id="365" w:author="Adam Strachn" w:date="2021-10-29T09:09:00Z">
        <w:r w:rsidRPr="00CA6F8B" w:rsidDel="00963766">
          <w:delText>arbitration</w:delText>
        </w:r>
      </w:del>
      <w:r w:rsidRPr="00CA6F8B">
        <w:t xml:space="preserve"> under these Terms</w:t>
      </w:r>
      <w:del w:id="366" w:author="Adam Strachn" w:date="2021-10-29T09:09:00Z">
        <w:r w:rsidRPr="00CA6F8B" w:rsidDel="00963766">
          <w:delText xml:space="preserve"> and Conditions</w:delText>
        </w:r>
      </w:del>
      <w:r w:rsidRPr="00CA6F8B">
        <w:t xml:space="preserve"> will take place on an individual basis;</w:t>
      </w:r>
      <w:ins w:id="367" w:author="Adam Strachn" w:date="2021-10-29T09:09:00Z">
        <w:r w:rsidR="0041030B">
          <w:t xml:space="preserve"> by using this Site you agree t</w:t>
        </w:r>
      </w:ins>
      <w:ins w:id="368" w:author="Adam Strachn" w:date="2021-10-29T09:10:00Z">
        <w:r w:rsidR="00777431">
          <w:t xml:space="preserve">o waive any right which you may have in relation to class actions or being a member of a class for any </w:t>
        </w:r>
      </w:ins>
      <w:ins w:id="369" w:author="Adam Strachn" w:date="2021-10-29T09:11:00Z">
        <w:r w:rsidR="00777431">
          <w:t xml:space="preserve">legal action against TN Scientific </w:t>
        </w:r>
        <w:r w:rsidR="00D86DA1">
          <w:t>and/or any of its owners, officers, members, directors, employees, or agents</w:t>
        </w:r>
      </w:ins>
      <w:del w:id="370" w:author="Adam Strachn" w:date="2021-10-29T09:10:00Z">
        <w:r w:rsidRPr="00CA6F8B" w:rsidDel="00777431">
          <w:delText xml:space="preserve"> class</w:delText>
        </w:r>
        <w:r w:rsidRPr="00CA6F8B" w:rsidDel="0041030B">
          <w:delText xml:space="preserve"> arbitrations and class/representative/collective</w:delText>
        </w:r>
        <w:r w:rsidRPr="00CA6F8B" w:rsidDel="00777431">
          <w:delText xml:space="preserve"> actions are not permitted</w:delText>
        </w:r>
      </w:del>
      <w:r w:rsidRPr="00CA6F8B">
        <w:t>.</w:t>
      </w:r>
      <w:del w:id="371" w:author="Adam Strachn" w:date="2021-10-29T09:11:00Z">
        <w:r w:rsidRPr="00CA6F8B" w:rsidDel="00D86DA1">
          <w:delText xml:space="preserve">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unless both you and TN Scientific agree otherwise, the arbitrator may not consolidate more than one person's claims, and may not otherwise preside over any form of a representative or class proceeding.</w:delText>
        </w:r>
      </w:del>
    </w:p>
    <w:p w14:paraId="05B0474C" w14:textId="77777777" w:rsidR="00CA6F8B" w:rsidRPr="00CA6F8B" w:rsidRDefault="00CA6F8B" w:rsidP="00D86DA1">
      <w:pPr>
        <w:pStyle w:val="BodyTextStandardIndent"/>
        <w:pPrChange w:id="372" w:author="Adam Strachn" w:date="2021-10-29T09:11:00Z">
          <w:pPr>
            <w:spacing w:after="0" w:line="240" w:lineRule="auto"/>
            <w:textAlignment w:val="baseline"/>
          </w:pPr>
        </w:pPrChange>
      </w:pPr>
      <w:del w:id="373" w:author="Adam Strachn" w:date="2021-10-29T09:11:00Z">
        <w:r w:rsidRPr="00CA6F8B" w:rsidDel="00D86DA1">
          <w:delText> </w:delText>
        </w:r>
      </w:del>
    </w:p>
    <w:p w14:paraId="56ABE0A9" w14:textId="77777777" w:rsidR="00CA6F8B" w:rsidRPr="00FB4533" w:rsidRDefault="00CA6F8B" w:rsidP="002A7423">
      <w:pPr>
        <w:rPr>
          <w:b/>
          <w:bCs/>
          <w:rPrChange w:id="374" w:author="Adam Strachn" w:date="2021-10-29T09:29:00Z">
            <w:rPr/>
          </w:rPrChange>
        </w:rPr>
      </w:pPr>
      <w:r w:rsidRPr="00FB4533">
        <w:rPr>
          <w:b/>
          <w:bCs/>
          <w:rPrChange w:id="375" w:author="Adam Strachn" w:date="2021-10-29T09:29:00Z">
            <w:rPr/>
          </w:rPrChange>
        </w:rPr>
        <w:t>Liability Disclaimer</w:t>
      </w:r>
    </w:p>
    <w:p w14:paraId="1AD69A20" w14:textId="2ED98849" w:rsidR="00CA6F8B" w:rsidRPr="00CA6F8B" w:rsidDel="00974DB2" w:rsidRDefault="00CA6F8B" w:rsidP="002A7423">
      <w:pPr>
        <w:pStyle w:val="BodyTextStandardIndent"/>
        <w:rPr>
          <w:del w:id="376" w:author="Adam Strachn" w:date="2021-10-29T09:19:00Z"/>
        </w:rPr>
      </w:pPr>
      <w:r w:rsidRPr="00CA6F8B">
        <w:t>THE INFORMATION, SOFTWARE, PRODUCTS,</w:t>
      </w:r>
      <w:ins w:id="377" w:author="Adam Strachn" w:date="2021-10-29T09:18:00Z">
        <w:r w:rsidR="002C6DC7">
          <w:t xml:space="preserve"> MATERIALS</w:t>
        </w:r>
      </w:ins>
      <w:ins w:id="378" w:author="Adam Strachn" w:date="2021-10-29T09:19:00Z">
        <w:r w:rsidR="002C6DC7">
          <w:t>,</w:t>
        </w:r>
        <w:r w:rsidR="00571357">
          <w:t xml:space="preserve"> </w:t>
        </w:r>
      </w:ins>
      <w:del w:id="379" w:author="Adam Strachn" w:date="2021-10-29T09:19:00Z">
        <w:r w:rsidRPr="00CA6F8B" w:rsidDel="00571357">
          <w:delText xml:space="preserve"> </w:delText>
        </w:r>
      </w:del>
      <w:r w:rsidRPr="00CA6F8B">
        <w:t xml:space="preserve">AND SERVICES INCLUDED IN OR AVAILABLE THROUGH THE SITE MAY INCLUDE INACCURACIES OR TYPOGRAPHICAL ERRORS. CHANGES ARE PERIODICALLY </w:t>
      </w:r>
      <w:ins w:id="380" w:author="Adam Strachn" w:date="2021-10-29T09:19:00Z">
        <w:r w:rsidR="00571357">
          <w:t>MADE</w:t>
        </w:r>
      </w:ins>
      <w:del w:id="381" w:author="Adam Strachn" w:date="2021-10-29T09:19:00Z">
        <w:r w:rsidRPr="00CA6F8B" w:rsidDel="00571357">
          <w:delText>ADDED</w:delText>
        </w:r>
      </w:del>
      <w:r w:rsidRPr="00CA6F8B">
        <w:t xml:space="preserve"> TO THE INFORMATION HEREIN. TN SCIENTIFIC</w:t>
      </w:r>
      <w:del w:id="382" w:author="Adam Strachn" w:date="2021-10-29T09:19:00Z">
        <w:r w:rsidRPr="00CA6F8B" w:rsidDel="00571357">
          <w:delText xml:space="preserve"> LLC</w:delText>
        </w:r>
      </w:del>
      <w:r w:rsidRPr="00CA6F8B">
        <w:t xml:space="preserve"> AND/OR ITS SUPPLIERS MAY MAKE IMPROVEMENTS AND/OR CHANGES IN THE SITE AT ANY TIME</w:t>
      </w:r>
      <w:ins w:id="383" w:author="Adam Strachn" w:date="2021-10-29T09:19:00Z">
        <w:r w:rsidR="00571357">
          <w:t xml:space="preserve"> WITHOUT NOTICE</w:t>
        </w:r>
      </w:ins>
      <w:r w:rsidRPr="00CA6F8B">
        <w:t>.</w:t>
      </w:r>
    </w:p>
    <w:p w14:paraId="35E3723A" w14:textId="77777777" w:rsidR="00CA6F8B" w:rsidRPr="00CA6F8B" w:rsidRDefault="00CA6F8B" w:rsidP="00974DB2">
      <w:pPr>
        <w:pStyle w:val="BodyTextStandardIndent"/>
        <w:pPrChange w:id="384" w:author="Adam Strachn" w:date="2021-10-29T09:19:00Z">
          <w:pPr>
            <w:spacing w:after="0" w:line="240" w:lineRule="auto"/>
            <w:textAlignment w:val="baseline"/>
          </w:pPr>
        </w:pPrChange>
      </w:pPr>
      <w:del w:id="385" w:author="Adam Strachn" w:date="2021-10-29T09:19:00Z">
        <w:r w:rsidRPr="00CA6F8B" w:rsidDel="00974DB2">
          <w:delText> </w:delText>
        </w:r>
      </w:del>
    </w:p>
    <w:p w14:paraId="71A1E22D" w14:textId="7F7BFD96" w:rsidR="00CA6F8B" w:rsidRPr="00CA6F8B" w:rsidDel="00261BD6" w:rsidRDefault="00CA6F8B" w:rsidP="002A7423">
      <w:pPr>
        <w:pStyle w:val="BodyTextStandardIndent"/>
        <w:rPr>
          <w:del w:id="386" w:author="Adam Strachn" w:date="2021-10-29T09:21:00Z"/>
        </w:rPr>
      </w:pPr>
      <w:r w:rsidRPr="00CA6F8B">
        <w:t xml:space="preserve">TN SCIENTIFIC LLC AND/OR ITS SUPPLIERS MAKE NO REPRESENTATIONS ABOUT THE SUITABILITY, RELIABILITY, AVAILABILITY, TIMELINESS, AND ACCURACY OF THE INFORMATION, SOFTWARE, PRODUCTS, </w:t>
      </w:r>
      <w:ins w:id="387" w:author="Adam Strachn" w:date="2021-10-29T09:19:00Z">
        <w:r w:rsidR="00974DB2">
          <w:t xml:space="preserve">MATERIALS, </w:t>
        </w:r>
      </w:ins>
      <w:r w:rsidRPr="00CA6F8B">
        <w:t>SERVICES</w:t>
      </w:r>
      <w:ins w:id="388" w:author="Adam Strachn" w:date="2021-10-29T09:19:00Z">
        <w:r w:rsidR="00974DB2">
          <w:t>,</w:t>
        </w:r>
      </w:ins>
      <w:r w:rsidRPr="00CA6F8B">
        <w:t xml:space="preserve"> AND RELATED GRAPHICS CONTAINED ON THE SITE FOR ANY PURPOSE. TO THE MAXIMUM EXTENT PERMITTED BY APPLICABLE LAW, ALL SUCH INFORMATION, SOFTWARE, PRODUCTS,</w:t>
      </w:r>
      <w:ins w:id="389" w:author="Adam Strachn" w:date="2021-10-29T09:20:00Z">
        <w:r w:rsidR="00974DB2">
          <w:t xml:space="preserve"> MATERIALS,</w:t>
        </w:r>
      </w:ins>
      <w:r w:rsidRPr="00CA6F8B">
        <w:t xml:space="preserve"> SERVICES</w:t>
      </w:r>
      <w:ins w:id="390" w:author="Adam Strachn" w:date="2021-10-29T09:20:00Z">
        <w:r w:rsidR="00974DB2">
          <w:t>,</w:t>
        </w:r>
      </w:ins>
      <w:r w:rsidRPr="00CA6F8B">
        <w:t xml:space="preserve"> AND RELATED GRAPHICS ARE PROVIDED "AS IS" WITHOUT WARRANTY OR CONDITION OF ANY KIND. TN SCIENTIFIC LLC AND/OR ITS SUPPLIERS HEREBY DISCLAIM ALL WARRANTIES</w:t>
      </w:r>
      <w:ins w:id="391" w:author="Adam Strachn" w:date="2021-10-29T09:20:00Z">
        <w:r w:rsidR="00E911C6">
          <w:t>, WHETHER EXPRESS OR IMPLIED,</w:t>
        </w:r>
      </w:ins>
      <w:r w:rsidRPr="00CA6F8B">
        <w:t xml:space="preserve"> AND CONDITIONS WITH REGARD TO THIS INFORMATION, SOFTWARE, PRODUCTS,</w:t>
      </w:r>
      <w:ins w:id="392" w:author="Adam Strachn" w:date="2021-10-29T09:20:00Z">
        <w:r w:rsidR="00E911C6">
          <w:t xml:space="preserve"> MATERIALS,</w:t>
        </w:r>
      </w:ins>
      <w:r w:rsidRPr="00CA6F8B">
        <w:t xml:space="preserve"> SERVICES</w:t>
      </w:r>
      <w:ins w:id="393" w:author="Adam Strachn" w:date="2021-10-29T09:20:00Z">
        <w:r w:rsidR="00E911C6">
          <w:t>,</w:t>
        </w:r>
      </w:ins>
      <w:r w:rsidRPr="00CA6F8B">
        <w:t xml:space="preserve"> AND RELATED GRAPHICS, INCLUDING</w:t>
      </w:r>
      <w:ins w:id="394" w:author="Adam Strachn" w:date="2021-10-29T09:20:00Z">
        <w:r w:rsidR="00E911C6">
          <w:t xml:space="preserve"> BUT NOT LIMITED TO</w:t>
        </w:r>
      </w:ins>
      <w:r w:rsidRPr="00CA6F8B">
        <w:t xml:space="preserve"> ALL </w:t>
      </w:r>
      <w:ins w:id="395" w:author="Adam Strachn" w:date="2021-10-29T09:20:00Z">
        <w:r w:rsidR="00261BD6">
          <w:t xml:space="preserve">EXPRESS </w:t>
        </w:r>
      </w:ins>
      <w:ins w:id="396" w:author="Adam Strachn" w:date="2021-10-29T09:21:00Z">
        <w:r w:rsidR="00261BD6">
          <w:t>AND IMPLIED</w:t>
        </w:r>
      </w:ins>
      <w:del w:id="397" w:author="Adam Strachn" w:date="2021-10-29T09:20:00Z">
        <w:r w:rsidRPr="00CA6F8B" w:rsidDel="00261BD6">
          <w:delText>IMPLIED</w:delText>
        </w:r>
      </w:del>
      <w:r w:rsidRPr="00CA6F8B">
        <w:t xml:space="preserve"> WARRANTIES OR CONDITIONS OF MERCHANTABILITY, FITNESS FOR A PARTICULAR PURPOSE, TITLE</w:t>
      </w:r>
      <w:ins w:id="398" w:author="Adam Strachn" w:date="2021-10-29T09:21:00Z">
        <w:r w:rsidR="00261BD6">
          <w:t>,</w:t>
        </w:r>
      </w:ins>
      <w:r w:rsidRPr="00CA6F8B">
        <w:t xml:space="preserve"> AND NON-INFRINGEMENT.</w:t>
      </w:r>
    </w:p>
    <w:p w14:paraId="6A6EC0A5" w14:textId="77777777" w:rsidR="00CA6F8B" w:rsidRPr="00CA6F8B" w:rsidRDefault="00CA6F8B" w:rsidP="00261BD6">
      <w:pPr>
        <w:pStyle w:val="BodyTextStandardIndent"/>
        <w:pPrChange w:id="399" w:author="Adam Strachn" w:date="2021-10-29T09:21:00Z">
          <w:pPr>
            <w:spacing w:after="0" w:line="240" w:lineRule="auto"/>
            <w:textAlignment w:val="baseline"/>
          </w:pPr>
        </w:pPrChange>
      </w:pPr>
      <w:del w:id="400" w:author="Adam Strachn" w:date="2021-10-29T09:21:00Z">
        <w:r w:rsidRPr="00CA6F8B" w:rsidDel="00261BD6">
          <w:delText> </w:delText>
        </w:r>
      </w:del>
    </w:p>
    <w:p w14:paraId="35E17426" w14:textId="49903374" w:rsidR="00CA6F8B" w:rsidRPr="00CA6F8B" w:rsidDel="00824A46" w:rsidRDefault="00CA6F8B" w:rsidP="002A7423">
      <w:pPr>
        <w:pStyle w:val="BodyTextStandardIndent"/>
        <w:rPr>
          <w:del w:id="401" w:author="Adam Strachn" w:date="2021-10-29T09:24:00Z"/>
        </w:rPr>
      </w:pPr>
      <w:r w:rsidRPr="00CA6F8B">
        <w:t xml:space="preserve">TO THE MAXIMUM EXTENT PERMITTED BY APPLICABLE LAW, IN NO EVENT SHALL TN SCIENTIFIC </w:t>
      </w:r>
      <w:del w:id="402" w:author="Adam Strachn" w:date="2021-10-29T09:21:00Z">
        <w:r w:rsidRPr="00CA6F8B" w:rsidDel="00261BD6">
          <w:delText xml:space="preserve">LLC </w:delText>
        </w:r>
      </w:del>
      <w:r w:rsidRPr="00CA6F8B">
        <w:t>AND/OR ITS SUPPLIERS BE LIABLE FOR ANY DIRECT, INDIRECT, PUNITIVE, INCIDENTAL, SPECIAL, CONSEQUENTIAL</w:t>
      </w:r>
      <w:ins w:id="403" w:author="Adam Strachn" w:date="2021-10-29T09:21:00Z">
        <w:r w:rsidR="006430F8">
          <w:t>,</w:t>
        </w:r>
      </w:ins>
      <w:del w:id="404" w:author="Adam Strachn" w:date="2021-10-29T09:21:00Z">
        <w:r w:rsidRPr="00CA6F8B" w:rsidDel="006430F8">
          <w:delText xml:space="preserve"> DAMAGES</w:delText>
        </w:r>
      </w:del>
      <w:r w:rsidRPr="00CA6F8B">
        <w:t xml:space="preserve"> OR ANY DAMAGES</w:t>
      </w:r>
      <w:ins w:id="405" w:author="Adam Strachn" w:date="2021-10-29T09:21:00Z">
        <w:r w:rsidR="006430F8">
          <w:t xml:space="preserve"> OF ANY KIND</w:t>
        </w:r>
      </w:ins>
      <w:r w:rsidRPr="00CA6F8B">
        <w:t xml:space="preserve"> WHATSOEVER </w:t>
      </w:r>
      <w:ins w:id="406" w:author="Adam Strachn" w:date="2021-10-29T09:23:00Z">
        <w:r w:rsidR="0009296E">
          <w:t xml:space="preserve">IN EXCESS OF THE AMOUNT </w:t>
        </w:r>
        <w:r w:rsidR="00824A46">
          <w:t>PAID TO TN SCIENTIFIC BY THE PARTY BRI</w:t>
        </w:r>
      </w:ins>
      <w:ins w:id="407" w:author="Adam Strachn" w:date="2021-10-29T09:24:00Z">
        <w:r w:rsidR="00824A46">
          <w:t xml:space="preserve">NGING SUCH CLAIM FOR DAMAGES, </w:t>
        </w:r>
      </w:ins>
      <w:r w:rsidRPr="00CA6F8B">
        <w:t xml:space="preserve">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w:t>
      </w:r>
      <w:ins w:id="408" w:author="Adam Strachn" w:date="2021-10-29T09:22:00Z">
        <w:r w:rsidR="00480ABC">
          <w:t xml:space="preserve">MATERIALS, </w:t>
        </w:r>
      </w:ins>
      <w:r w:rsidRPr="00CA6F8B">
        <w:lastRenderedPageBreak/>
        <w:t>SERVICES</w:t>
      </w:r>
      <w:ins w:id="409" w:author="Adam Strachn" w:date="2021-10-29T09:22:00Z">
        <w:r w:rsidR="00480ABC">
          <w:t>,</w:t>
        </w:r>
      </w:ins>
      <w:r w:rsidRPr="00CA6F8B">
        <w:t xml:space="preserve"> AND RELATED GRAPHICS OBTAINED THROUGH THE SITE, OR OTHERWISE ARISING OUT OF THE USE OF THE SITE, </w:t>
      </w:r>
      <w:del w:id="410" w:author="Adam Strachn" w:date="2021-10-29T09:22:00Z">
        <w:r w:rsidRPr="00CA6F8B" w:rsidDel="00B22E66">
          <w:delText>WHETHER BASED ON CONTRACT, TORT, NEGLIGENCE, STRICT LIABILITY OR OTHERWISE,</w:delText>
        </w:r>
      </w:del>
      <w:ins w:id="411" w:author="Adam Strachn" w:date="2021-10-29T09:22:00Z">
        <w:r w:rsidR="00B22E66">
          <w:t>NO MATTER THE LEGAL CAUSE OF ACTION</w:t>
        </w:r>
      </w:ins>
      <w:ins w:id="412" w:author="Adam Strachn" w:date="2021-10-29T09:23:00Z">
        <w:r w:rsidR="0009296E">
          <w:t>.</w:t>
        </w:r>
      </w:ins>
      <w:del w:id="413" w:author="Adam Strachn" w:date="2021-10-29T09:23:00Z">
        <w:r w:rsidRPr="00CA6F8B" w:rsidDel="0009296E">
          <w:delText xml:space="preserve"> EVEN IF TN SCIENTIFIC 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w:delText>
        </w:r>
      </w:del>
    </w:p>
    <w:p w14:paraId="2531B976" w14:textId="77777777" w:rsidR="00CA6F8B" w:rsidRPr="00CA6F8B" w:rsidRDefault="00CA6F8B" w:rsidP="00824A46">
      <w:pPr>
        <w:pStyle w:val="BodyTextStandardIndent"/>
        <w:pPrChange w:id="414" w:author="Adam Strachn" w:date="2021-10-29T09:24:00Z">
          <w:pPr>
            <w:spacing w:after="0" w:line="240" w:lineRule="auto"/>
            <w:textAlignment w:val="baseline"/>
          </w:pPr>
        </w:pPrChange>
      </w:pPr>
      <w:del w:id="415" w:author="Adam Strachn" w:date="2021-10-29T09:24:00Z">
        <w:r w:rsidRPr="00CA6F8B" w:rsidDel="00824A46">
          <w:delText> </w:delText>
        </w:r>
      </w:del>
    </w:p>
    <w:p w14:paraId="7FA4ADAB" w14:textId="70415362" w:rsidR="00CA6F8B" w:rsidRPr="00FB4533" w:rsidRDefault="00CA6F8B" w:rsidP="002A7423">
      <w:pPr>
        <w:rPr>
          <w:b/>
          <w:bCs/>
          <w:rPrChange w:id="416" w:author="Adam Strachn" w:date="2021-10-29T09:29:00Z">
            <w:rPr/>
          </w:rPrChange>
        </w:rPr>
      </w:pPr>
      <w:r w:rsidRPr="00FB4533">
        <w:rPr>
          <w:b/>
          <w:bCs/>
          <w:rPrChange w:id="417" w:author="Adam Strachn" w:date="2021-10-29T09:29:00Z">
            <w:rPr/>
          </w:rPrChange>
        </w:rPr>
        <w:t>Termination</w:t>
      </w:r>
      <w:ins w:id="418" w:author="Adam Strachn" w:date="2021-10-29T09:34:00Z">
        <w:r w:rsidR="000C4ADF">
          <w:rPr>
            <w:b/>
            <w:bCs/>
          </w:rPr>
          <w:t xml:space="preserve">; </w:t>
        </w:r>
      </w:ins>
      <w:del w:id="419" w:author="Adam Strachn" w:date="2021-10-29T09:34:00Z">
        <w:r w:rsidRPr="00FB4533" w:rsidDel="000C4ADF">
          <w:rPr>
            <w:b/>
            <w:bCs/>
            <w:rPrChange w:id="420" w:author="Adam Strachn" w:date="2021-10-29T09:29:00Z">
              <w:rPr/>
            </w:rPrChange>
          </w:rPr>
          <w:delText>/</w:delText>
        </w:r>
      </w:del>
      <w:r w:rsidRPr="00FB4533">
        <w:rPr>
          <w:b/>
          <w:bCs/>
          <w:rPrChange w:id="421" w:author="Adam Strachn" w:date="2021-10-29T09:29:00Z">
            <w:rPr/>
          </w:rPrChange>
        </w:rPr>
        <w:t>Access Restriction</w:t>
      </w:r>
      <w:ins w:id="422" w:author="Adam Strachn" w:date="2021-10-29T09:35:00Z">
        <w:r w:rsidR="000C4ADF">
          <w:rPr>
            <w:b/>
            <w:bCs/>
          </w:rPr>
          <w:t>; Governing Law; Venue</w:t>
        </w:r>
      </w:ins>
    </w:p>
    <w:p w14:paraId="126A9C63" w14:textId="217E718A" w:rsidR="00CA6F8B" w:rsidRPr="002A7423" w:rsidRDefault="00CA6F8B" w:rsidP="002A7423">
      <w:pPr>
        <w:pStyle w:val="BodyTextStandardIndent"/>
      </w:pPr>
      <w:r w:rsidRPr="00CA6F8B">
        <w:t xml:space="preserve">TN Scientific reserves the right, in its sole discretion, to terminate your access to the Site and the related services or any portion thereof at any time, without notice. </w:t>
      </w:r>
      <w:ins w:id="423" w:author="Adam Strachn" w:date="2021-10-29T09:24:00Z">
        <w:r w:rsidR="00B95357">
          <w:t>These Terms are</w:t>
        </w:r>
      </w:ins>
      <w:del w:id="424" w:author="Adam Strachn" w:date="2021-10-29T09:24:00Z">
        <w:r w:rsidRPr="00CA6F8B" w:rsidDel="00B95357">
          <w:delText>To the maximum extent permitted by law, this agreement is</w:delText>
        </w:r>
      </w:del>
      <w:r w:rsidRPr="00CA6F8B">
        <w:t xml:space="preserve"> governed by the laws of the State of Tennessee</w:t>
      </w:r>
      <w:ins w:id="425" w:author="Adam Strachn" w:date="2021-10-29T09:24:00Z">
        <w:r w:rsidR="009B561C">
          <w:t xml:space="preserve"> without regard to conflicts of law provisions,</w:t>
        </w:r>
      </w:ins>
      <w:r w:rsidRPr="00CA6F8B">
        <w:t xml:space="preserve"> and you hereby consent to the exclusive jurisdiction and venue of </w:t>
      </w:r>
      <w:ins w:id="426" w:author="Adam Strachn" w:date="2021-10-29T09:25:00Z">
        <w:r w:rsidR="009B561C">
          <w:t xml:space="preserve">the state and federal </w:t>
        </w:r>
      </w:ins>
      <w:r w:rsidRPr="00CA6F8B">
        <w:t>courts in</w:t>
      </w:r>
      <w:ins w:id="427" w:author="Adam Strachn" w:date="2021-10-29T09:25:00Z">
        <w:r w:rsidR="009B561C">
          <w:t xml:space="preserve"> Knoxville,</w:t>
        </w:r>
      </w:ins>
      <w:r w:rsidRPr="00CA6F8B">
        <w:t xml:space="preserve"> Tennessee in all disputes arising out of or relating to the use of the Site</w:t>
      </w:r>
      <w:ins w:id="428" w:author="Adam Strachn" w:date="2021-10-29T09:25:00Z">
        <w:r w:rsidR="004E7F00">
          <w:t xml:space="preserve"> or against TN Scientific</w:t>
        </w:r>
      </w:ins>
      <w:r w:rsidRPr="00CA6F8B">
        <w:t>. Use of the Site is unauthorized in any jurisdiction that does not give effect to all provisions of these Terms, including, without limitation, this section.</w:t>
      </w:r>
    </w:p>
    <w:p w14:paraId="1CD5D960" w14:textId="274D2A55" w:rsidR="00CA6F8B" w:rsidRPr="002A7423" w:rsidRDefault="00CA6F8B" w:rsidP="002A7423">
      <w:pPr>
        <w:pStyle w:val="BodyTextStandardIndent"/>
      </w:pPr>
      <w:r w:rsidRPr="00CA6F8B">
        <w:t xml:space="preserve">You agree that no joint venture, partnership, employment, or agency relationship exists between you and TN Scientific as a result of </w:t>
      </w:r>
      <w:ins w:id="429" w:author="Adam Strachn" w:date="2021-10-29T09:26:00Z">
        <w:r w:rsidR="00F26D9F">
          <w:t>these Terms</w:t>
        </w:r>
      </w:ins>
      <w:del w:id="430" w:author="Adam Strachn" w:date="2021-10-29T09:26:00Z">
        <w:r w:rsidRPr="00CA6F8B" w:rsidDel="00F26D9F">
          <w:delText>this agreement</w:delText>
        </w:r>
      </w:del>
      <w:r w:rsidRPr="00CA6F8B">
        <w:t xml:space="preserve"> or use of the Site. </w:t>
      </w:r>
      <w:del w:id="431" w:author="Adam Strachn" w:date="2021-10-29T09:26:00Z">
        <w:r w:rsidRPr="00CA6F8B" w:rsidDel="00063297">
          <w:delText>TN Scientific's performance of this agreemen</w:delText>
        </w:r>
        <w:r w:rsidRPr="00CA6F8B" w:rsidDel="00F26D9F">
          <w:delText>t</w:delText>
        </w:r>
        <w:r w:rsidRPr="00CA6F8B" w:rsidDel="00063297">
          <w:delText xml:space="preserve"> </w:delText>
        </w:r>
        <w:r w:rsidRPr="00CA6F8B" w:rsidDel="00F26D9F">
          <w:delText>is</w:delText>
        </w:r>
        <w:r w:rsidRPr="00CA6F8B" w:rsidDel="00063297">
          <w:delText xml:space="preserve"> subject to existing laws and legal process, and nothing contained in this agreement is in derogation of TN Scientific's right to comply with governmental, court and law enforcement requests or requirements relating to your use of the Site or information provided to or gathered by TN Scientific with respect to such use. </w:delText>
        </w:r>
      </w:del>
      <w:r w:rsidRPr="00CA6F8B">
        <w:t xml:space="preserve">If any part of </w:t>
      </w:r>
      <w:ins w:id="432" w:author="Adam Strachn" w:date="2021-10-29T09:26:00Z">
        <w:r w:rsidR="00063297">
          <w:t>these terms</w:t>
        </w:r>
      </w:ins>
      <w:ins w:id="433" w:author="Adam Strachn" w:date="2021-10-29T09:27:00Z">
        <w:r w:rsidR="00063297">
          <w:t xml:space="preserve"> are</w:t>
        </w:r>
      </w:ins>
      <w:del w:id="434" w:author="Adam Strachn" w:date="2021-10-29T09:26:00Z">
        <w:r w:rsidRPr="00CA6F8B" w:rsidDel="00063297">
          <w:delText xml:space="preserve">this agreement </w:delText>
        </w:r>
      </w:del>
      <w:del w:id="435" w:author="Adam Strachn" w:date="2021-10-29T09:27:00Z">
        <w:r w:rsidRPr="00CA6F8B" w:rsidDel="00063297">
          <w:delText>is</w:delText>
        </w:r>
      </w:del>
      <w:r w:rsidRPr="00CA6F8B">
        <w:t xml:space="preserve"> determined to be invalid or unenforceable </w:t>
      </w:r>
      <w:ins w:id="436" w:author="Adam Strachn" w:date="2021-10-29T09:27:00Z">
        <w:r w:rsidR="005E65BD">
          <w:t xml:space="preserve">by a court of proper </w:t>
        </w:r>
      </w:ins>
      <w:ins w:id="437" w:author="Adam Strachn" w:date="2021-10-29T09:28:00Z">
        <w:r w:rsidR="00864DF3">
          <w:t>jurisdiction</w:t>
        </w:r>
      </w:ins>
      <w:ins w:id="438" w:author="Adam Strachn" w:date="2021-10-29T09:27:00Z">
        <w:r w:rsidR="005E65BD">
          <w:t xml:space="preserve"> and in accordance</w:t>
        </w:r>
      </w:ins>
      <w:del w:id="439" w:author="Adam Strachn" w:date="2021-10-29T09:27:00Z">
        <w:r w:rsidRPr="00CA6F8B" w:rsidDel="005E65BD">
          <w:delText>pursuant</w:delText>
        </w:r>
      </w:del>
      <w:r w:rsidRPr="00CA6F8B">
        <w:t xml:space="preserve"> to applicable law</w:t>
      </w:r>
      <w:del w:id="440" w:author="Adam Strachn" w:date="2021-10-29T09:27:00Z">
        <w:r w:rsidRPr="00CA6F8B" w:rsidDel="00864DF3">
          <w:delText xml:space="preserve"> including, but not limited to, the warranty disclaimers and liability limitations set forth above</w:delText>
        </w:r>
      </w:del>
      <w:r w:rsidRPr="00CA6F8B">
        <w:t>, then the invalid or unenforceable provision will be deemed superseded by a valid, enforceable provision that most closely matches the intent of the original provision and the remainder of the agreement shall continue in effect.</w:t>
      </w:r>
    </w:p>
    <w:p w14:paraId="5300FD7C" w14:textId="75082504" w:rsidR="00CA6F8B" w:rsidRPr="00FB4533" w:rsidDel="00401544" w:rsidRDefault="00CA6F8B" w:rsidP="002A7423">
      <w:pPr>
        <w:pStyle w:val="BodyTextStandardIndent"/>
        <w:rPr>
          <w:del w:id="441" w:author="Adam Strachn" w:date="2021-10-29T09:28:00Z"/>
          <w:b/>
          <w:bCs/>
          <w:rPrChange w:id="442" w:author="Adam Strachn" w:date="2021-10-29T09:29:00Z">
            <w:rPr>
              <w:del w:id="443" w:author="Adam Strachn" w:date="2021-10-29T09:28:00Z"/>
            </w:rPr>
          </w:rPrChange>
        </w:rPr>
      </w:pPr>
      <w:del w:id="444" w:author="Adam Strachn" w:date="2021-10-29T09:28:00Z">
        <w:r w:rsidRPr="00FB4533" w:rsidDel="00401544">
          <w:rPr>
            <w:b/>
            <w:bCs/>
            <w:rPrChange w:id="445" w:author="Adam Strachn" w:date="2021-10-29T09:29:00Z">
              <w:rPr/>
            </w:rPrChange>
          </w:rPr>
          <w:delText>Unless otherwise specified herein, this agreement constitutes the entire agreement between the user and TN Scientific with respect to the Site and it supersedes all prior or contemporaneous communications and proposals, whether electronic, oral or written, between the user and TN Scientific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delText>
        </w:r>
      </w:del>
    </w:p>
    <w:p w14:paraId="68094E11" w14:textId="73B6B578" w:rsidR="00CA6F8B" w:rsidRPr="00FB4533" w:rsidDel="00401544" w:rsidRDefault="00CA6F8B" w:rsidP="00CA6F8B">
      <w:pPr>
        <w:spacing w:after="0" w:line="240" w:lineRule="auto"/>
        <w:textAlignment w:val="baseline"/>
        <w:rPr>
          <w:del w:id="446" w:author="Adam Strachn" w:date="2021-10-29T09:28:00Z"/>
          <w:rFonts w:ascii="Arial" w:eastAsia="Times New Roman" w:hAnsi="Arial" w:cs="Arial"/>
          <w:b/>
          <w:bCs/>
          <w:color w:val="000000"/>
          <w:sz w:val="23"/>
          <w:szCs w:val="23"/>
          <w:rPrChange w:id="447" w:author="Adam Strachn" w:date="2021-10-29T09:29:00Z">
            <w:rPr>
              <w:del w:id="448" w:author="Adam Strachn" w:date="2021-10-29T09:28:00Z"/>
              <w:rFonts w:ascii="Arial" w:eastAsia="Times New Roman" w:hAnsi="Arial" w:cs="Arial"/>
              <w:color w:val="000000"/>
              <w:sz w:val="23"/>
              <w:szCs w:val="23"/>
            </w:rPr>
          </w:rPrChange>
        </w:rPr>
      </w:pPr>
      <w:del w:id="449" w:author="Adam Strachn" w:date="2021-10-29T09:28:00Z">
        <w:r w:rsidRPr="00FB4533" w:rsidDel="00401544">
          <w:rPr>
            <w:rFonts w:ascii="Arial" w:eastAsia="Times New Roman" w:hAnsi="Arial" w:cs="Arial"/>
            <w:b/>
            <w:bCs/>
            <w:color w:val="000000"/>
            <w:sz w:val="23"/>
            <w:szCs w:val="23"/>
            <w:rPrChange w:id="450" w:author="Adam Strachn" w:date="2021-10-29T09:29:00Z">
              <w:rPr>
                <w:rFonts w:ascii="Arial" w:eastAsia="Times New Roman" w:hAnsi="Arial" w:cs="Arial"/>
                <w:color w:val="000000"/>
                <w:sz w:val="23"/>
                <w:szCs w:val="23"/>
              </w:rPr>
            </w:rPrChange>
          </w:rPr>
          <w:delText> </w:delText>
        </w:r>
      </w:del>
    </w:p>
    <w:p w14:paraId="4804E214" w14:textId="77777777" w:rsidR="00CA6F8B" w:rsidRPr="00FB4533" w:rsidRDefault="00CA6F8B" w:rsidP="002A7423">
      <w:pPr>
        <w:rPr>
          <w:b/>
          <w:bCs/>
          <w:rPrChange w:id="451" w:author="Adam Strachn" w:date="2021-10-29T09:29:00Z">
            <w:rPr/>
          </w:rPrChange>
        </w:rPr>
      </w:pPr>
      <w:r w:rsidRPr="00FB4533">
        <w:rPr>
          <w:b/>
          <w:bCs/>
          <w:rPrChange w:id="452" w:author="Adam Strachn" w:date="2021-10-29T09:29:00Z">
            <w:rPr/>
          </w:rPrChange>
        </w:rPr>
        <w:t>Changes to Terms</w:t>
      </w:r>
    </w:p>
    <w:p w14:paraId="7E61F56D" w14:textId="481521D4" w:rsidR="00CA6F8B" w:rsidRPr="00CA6F8B" w:rsidDel="00FB4533" w:rsidRDefault="00CA6F8B" w:rsidP="002A7423">
      <w:pPr>
        <w:pStyle w:val="BodyTextStandardIndent"/>
        <w:rPr>
          <w:del w:id="453" w:author="Adam Strachn" w:date="2021-10-29T09:29:00Z"/>
        </w:rPr>
      </w:pPr>
      <w:r w:rsidRPr="00CA6F8B">
        <w:t>TN Scientific reserves the right, in its sole discretion, to change the Terms under which</w:t>
      </w:r>
      <w:ins w:id="454" w:author="Adam Strachn" w:date="2021-10-29T09:28:00Z">
        <w:r w:rsidR="00C26619">
          <w:t xml:space="preserve"> the Site</w:t>
        </w:r>
      </w:ins>
      <w:del w:id="455" w:author="Adam Strachn" w:date="2021-10-29T09:28:00Z">
        <w:r w:rsidRPr="00CA6F8B" w:rsidDel="00C26619">
          <w:delText xml:space="preserve"> TNScientific.com</w:delText>
        </w:r>
      </w:del>
      <w:r w:rsidRPr="00CA6F8B">
        <w:t xml:space="preserve"> is offered</w:t>
      </w:r>
      <w:ins w:id="456" w:author="Adam Strachn" w:date="2021-10-29T09:29:00Z">
        <w:r w:rsidR="00C26619">
          <w:t xml:space="preserve"> without notice</w:t>
        </w:r>
      </w:ins>
      <w:r w:rsidRPr="00CA6F8B">
        <w:t>. The most current version of the Terms will supersede all previous versions. TN Scientific encourages you to periodically review the Terms to stay informed of our updates.</w:t>
      </w:r>
    </w:p>
    <w:p w14:paraId="0F11407A" w14:textId="77777777" w:rsidR="00CA6F8B" w:rsidRPr="00CA6F8B" w:rsidRDefault="00CA6F8B" w:rsidP="00FB4533">
      <w:pPr>
        <w:pStyle w:val="BodyTextStandardIndent"/>
        <w:pPrChange w:id="457" w:author="Adam Strachn" w:date="2021-10-29T09:29:00Z">
          <w:pPr>
            <w:spacing w:after="0" w:line="240" w:lineRule="auto"/>
            <w:textAlignment w:val="baseline"/>
          </w:pPr>
        </w:pPrChange>
      </w:pPr>
      <w:del w:id="458" w:author="Adam Strachn" w:date="2021-10-29T09:29:00Z">
        <w:r w:rsidRPr="00CA6F8B" w:rsidDel="00FB4533">
          <w:delText> </w:delText>
        </w:r>
      </w:del>
    </w:p>
    <w:p w14:paraId="6BBC2311" w14:textId="11F5F5FE" w:rsidR="00CA6F8B" w:rsidRPr="00FB4533" w:rsidRDefault="00CA6F8B" w:rsidP="002A7423">
      <w:pPr>
        <w:rPr>
          <w:b/>
          <w:bCs/>
          <w:rPrChange w:id="459" w:author="Adam Strachn" w:date="2021-10-29T09:29:00Z">
            <w:rPr/>
          </w:rPrChange>
        </w:rPr>
      </w:pPr>
      <w:r w:rsidRPr="00FB4533">
        <w:rPr>
          <w:b/>
          <w:bCs/>
          <w:rPrChange w:id="460" w:author="Adam Strachn" w:date="2021-10-29T09:29:00Z">
            <w:rPr/>
          </w:rPrChange>
        </w:rPr>
        <w:t>Contact Us</w:t>
      </w:r>
      <w:r w:rsidRPr="00FB4533">
        <w:rPr>
          <w:rFonts w:ascii="Arial" w:eastAsia="Times New Roman" w:hAnsi="Arial" w:cs="Arial"/>
          <w:b/>
          <w:bCs/>
          <w:color w:val="000000"/>
          <w:sz w:val="23"/>
          <w:szCs w:val="23"/>
          <w:rPrChange w:id="461" w:author="Adam Strachn" w:date="2021-10-29T09:29:00Z">
            <w:rPr>
              <w:rFonts w:ascii="Arial" w:eastAsia="Times New Roman" w:hAnsi="Arial" w:cs="Arial"/>
              <w:color w:val="000000"/>
              <w:sz w:val="23"/>
              <w:szCs w:val="23"/>
            </w:rPr>
          </w:rPrChange>
        </w:rPr>
        <w:t> </w:t>
      </w:r>
    </w:p>
    <w:p w14:paraId="2B9A434E" w14:textId="77777777" w:rsidR="00CA6F8B" w:rsidRPr="00D27B51" w:rsidRDefault="00CA6F8B" w:rsidP="00D27B51">
      <w:pPr>
        <w:pStyle w:val="NoSpacing"/>
      </w:pPr>
      <w:r w:rsidRPr="00D27B51">
        <w:t>TN Scientific LLC</w:t>
      </w:r>
    </w:p>
    <w:p w14:paraId="5814D230" w14:textId="77777777" w:rsidR="00CA6F8B" w:rsidRPr="00D27B51" w:rsidRDefault="00CA6F8B" w:rsidP="00D27B51">
      <w:pPr>
        <w:pStyle w:val="NoSpacing"/>
      </w:pPr>
      <w:r w:rsidRPr="00D27B51">
        <w:t>6335 Altacrest Lane</w:t>
      </w:r>
    </w:p>
    <w:p w14:paraId="31D066E3" w14:textId="77777777" w:rsidR="00CA6F8B" w:rsidRPr="00D27B51" w:rsidRDefault="00CA6F8B" w:rsidP="00D27B51">
      <w:pPr>
        <w:pStyle w:val="NoSpacing"/>
      </w:pPr>
      <w:r w:rsidRPr="00D27B51">
        <w:t>Knoxville, Tennessee 37931</w:t>
      </w:r>
    </w:p>
    <w:p w14:paraId="7EF920EC" w14:textId="3F33FFE1" w:rsidR="00CA6F8B" w:rsidRPr="00D27B51" w:rsidRDefault="00CA6F8B" w:rsidP="00D27B51">
      <w:pPr>
        <w:pStyle w:val="NoSpacing"/>
      </w:pPr>
      <w:r w:rsidRPr="00D27B51">
        <w:t> </w:t>
      </w:r>
    </w:p>
    <w:p w14:paraId="3670FDA3" w14:textId="77777777" w:rsidR="00CA6F8B" w:rsidRPr="00CA6F8B" w:rsidRDefault="00CA6F8B" w:rsidP="001C38C3">
      <w:pPr>
        <w:pStyle w:val="NoSpacing"/>
      </w:pPr>
      <w:r w:rsidRPr="00CA6F8B">
        <w:t>Email Address:</w:t>
      </w:r>
    </w:p>
    <w:p w14:paraId="27BF3274" w14:textId="77777777" w:rsidR="00CA6F8B" w:rsidRPr="00CA6F8B" w:rsidRDefault="00A25AF4" w:rsidP="001C38C3">
      <w:pPr>
        <w:pStyle w:val="NoSpacing"/>
      </w:pPr>
      <w:hyperlink r:id="rId4" w:history="1">
        <w:r w:rsidR="00CA6F8B" w:rsidRPr="00CA6F8B">
          <w:rPr>
            <w:color w:val="0000FF"/>
            <w:u w:val="single"/>
            <w:bdr w:val="none" w:sz="0" w:space="0" w:color="auto" w:frame="1"/>
          </w:rPr>
          <w:t>TNScientificTeam@gmail.com</w:t>
        </w:r>
      </w:hyperlink>
    </w:p>
    <w:p w14:paraId="6CFF569E" w14:textId="77777777" w:rsidR="00CA6F8B" w:rsidRPr="00CA6F8B" w:rsidRDefault="00CA6F8B" w:rsidP="001C38C3">
      <w:pPr>
        <w:pStyle w:val="NoSpacing"/>
      </w:pPr>
      <w:r w:rsidRPr="00CA6F8B">
        <w:t> </w:t>
      </w:r>
    </w:p>
    <w:p w14:paraId="1AAADA5F" w14:textId="77777777" w:rsidR="00CA6F8B" w:rsidRPr="00CA6F8B" w:rsidRDefault="00CA6F8B" w:rsidP="001C38C3">
      <w:pPr>
        <w:pStyle w:val="NoSpacing"/>
      </w:pPr>
      <w:r w:rsidRPr="00CA6F8B">
        <w:t>Telephone number:</w:t>
      </w:r>
    </w:p>
    <w:p w14:paraId="27882270" w14:textId="1F764CDA" w:rsidR="00CA6F8B" w:rsidRPr="00CA6F8B" w:rsidRDefault="00CA6F8B" w:rsidP="001C38C3">
      <w:pPr>
        <w:pStyle w:val="NoSpacing"/>
      </w:pPr>
      <w:r w:rsidRPr="00CA6F8B">
        <w:t>865</w:t>
      </w:r>
      <w:r w:rsidR="001C38C3">
        <w:t>.</w:t>
      </w:r>
      <w:r w:rsidRPr="00CA6F8B">
        <w:t>243</w:t>
      </w:r>
      <w:r w:rsidR="001C38C3">
        <w:t>.</w:t>
      </w:r>
      <w:r w:rsidRPr="00CA6F8B">
        <w:t>6011</w:t>
      </w:r>
    </w:p>
    <w:p w14:paraId="2C9DF7CF" w14:textId="77777777" w:rsidR="00CA6F8B" w:rsidRPr="00CA6F8B" w:rsidRDefault="00CA6F8B" w:rsidP="00CA6F8B">
      <w:pPr>
        <w:spacing w:after="0" w:line="240" w:lineRule="auto"/>
        <w:textAlignment w:val="baseline"/>
        <w:rPr>
          <w:rFonts w:ascii="Arial" w:eastAsia="Times New Roman" w:hAnsi="Arial" w:cs="Arial"/>
          <w:color w:val="000000"/>
          <w:sz w:val="23"/>
          <w:szCs w:val="23"/>
        </w:rPr>
      </w:pPr>
      <w:r w:rsidRPr="00CA6F8B">
        <w:rPr>
          <w:rFonts w:ascii="Arial" w:eastAsia="Times New Roman" w:hAnsi="Arial" w:cs="Arial"/>
          <w:color w:val="000000"/>
          <w:sz w:val="23"/>
          <w:szCs w:val="23"/>
        </w:rPr>
        <w:t> </w:t>
      </w:r>
    </w:p>
    <w:p w14:paraId="433880DD" w14:textId="39EB43B9" w:rsidR="00CA6F8B" w:rsidRPr="00CA6F8B" w:rsidDel="00FB4533" w:rsidRDefault="00CA6F8B" w:rsidP="001C38C3">
      <w:pPr>
        <w:pStyle w:val="NoSpacing"/>
        <w:rPr>
          <w:del w:id="462" w:author="Adam Strachn" w:date="2021-10-29T09:29:00Z"/>
        </w:rPr>
      </w:pPr>
      <w:r w:rsidRPr="00CA6F8B">
        <w:t xml:space="preserve">Effective </w:t>
      </w:r>
      <w:ins w:id="463" w:author="Adam Strachn" w:date="2021-10-29T09:29:00Z">
        <w:r w:rsidR="00FB4533">
          <w:t xml:space="preserve">and updated as of October 29, </w:t>
        </w:r>
        <w:proofErr w:type="gramStart"/>
        <w:r w:rsidR="00FB4533">
          <w:t>2021</w:t>
        </w:r>
      </w:ins>
      <w:proofErr w:type="gramEnd"/>
      <w:ins w:id="464" w:author="Adam Strachn" w:date="2021-10-29T11:24:00Z">
        <w:r w:rsidR="00B91E5E">
          <w:t xml:space="preserve"> </w:t>
        </w:r>
      </w:ins>
      <w:del w:id="465" w:author="Adam Strachn" w:date="2021-10-29T09:29:00Z">
        <w:r w:rsidRPr="00CA6F8B" w:rsidDel="00FB4533">
          <w:delText>as of January 01, 2020</w:delText>
        </w:r>
      </w:del>
    </w:p>
    <w:p w14:paraId="0CB27FE0" w14:textId="77777777" w:rsidR="00D33978" w:rsidRDefault="00D33978" w:rsidP="00FB4533">
      <w:pPr>
        <w:pStyle w:val="NoSpacing"/>
        <w:pPrChange w:id="466" w:author="Adam Strachn" w:date="2021-10-29T09:29:00Z">
          <w:pPr>
            <w:pStyle w:val="BodyTextStandardIndent"/>
          </w:pPr>
        </w:pPrChange>
      </w:pPr>
    </w:p>
    <w:sectPr w:rsidR="00D33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Strachn">
    <w15:presenceInfo w15:providerId="None" w15:userId="Adam Strac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8B"/>
    <w:rsid w:val="00052398"/>
    <w:rsid w:val="00063297"/>
    <w:rsid w:val="0009296E"/>
    <w:rsid w:val="000C4ADF"/>
    <w:rsid w:val="001802FF"/>
    <w:rsid w:val="001A2E63"/>
    <w:rsid w:val="001C385B"/>
    <w:rsid w:val="001C38C3"/>
    <w:rsid w:val="001D5D5D"/>
    <w:rsid w:val="002050C9"/>
    <w:rsid w:val="0021424E"/>
    <w:rsid w:val="002306CC"/>
    <w:rsid w:val="002354BD"/>
    <w:rsid w:val="00240D5D"/>
    <w:rsid w:val="0024429F"/>
    <w:rsid w:val="00261BD6"/>
    <w:rsid w:val="00283877"/>
    <w:rsid w:val="002A2157"/>
    <w:rsid w:val="002A7423"/>
    <w:rsid w:val="002C6DC7"/>
    <w:rsid w:val="002F6E64"/>
    <w:rsid w:val="0032528D"/>
    <w:rsid w:val="00332CC9"/>
    <w:rsid w:val="0034669F"/>
    <w:rsid w:val="00352042"/>
    <w:rsid w:val="00366D58"/>
    <w:rsid w:val="00370CF0"/>
    <w:rsid w:val="0037707E"/>
    <w:rsid w:val="00380BA8"/>
    <w:rsid w:val="003A5B1F"/>
    <w:rsid w:val="003C11A8"/>
    <w:rsid w:val="003D639A"/>
    <w:rsid w:val="00401544"/>
    <w:rsid w:val="0041030B"/>
    <w:rsid w:val="00417098"/>
    <w:rsid w:val="00425E03"/>
    <w:rsid w:val="00443A4B"/>
    <w:rsid w:val="00477B18"/>
    <w:rsid w:val="00480ABC"/>
    <w:rsid w:val="004E7F00"/>
    <w:rsid w:val="0050510C"/>
    <w:rsid w:val="00546A65"/>
    <w:rsid w:val="00563257"/>
    <w:rsid w:val="00571357"/>
    <w:rsid w:val="00582471"/>
    <w:rsid w:val="005E65BD"/>
    <w:rsid w:val="005F741B"/>
    <w:rsid w:val="0060476B"/>
    <w:rsid w:val="00605CC4"/>
    <w:rsid w:val="00611EBA"/>
    <w:rsid w:val="00612587"/>
    <w:rsid w:val="006430F8"/>
    <w:rsid w:val="00663223"/>
    <w:rsid w:val="006B1F72"/>
    <w:rsid w:val="007070B4"/>
    <w:rsid w:val="007234C5"/>
    <w:rsid w:val="00767586"/>
    <w:rsid w:val="00777431"/>
    <w:rsid w:val="00780AD7"/>
    <w:rsid w:val="00824A46"/>
    <w:rsid w:val="00844AC9"/>
    <w:rsid w:val="00864DF3"/>
    <w:rsid w:val="008775F7"/>
    <w:rsid w:val="008D3129"/>
    <w:rsid w:val="008D4EDF"/>
    <w:rsid w:val="008F2114"/>
    <w:rsid w:val="00963766"/>
    <w:rsid w:val="0097310B"/>
    <w:rsid w:val="00974DB2"/>
    <w:rsid w:val="0097538E"/>
    <w:rsid w:val="009B561C"/>
    <w:rsid w:val="00A25AF4"/>
    <w:rsid w:val="00A33586"/>
    <w:rsid w:val="00AA297D"/>
    <w:rsid w:val="00AB58DC"/>
    <w:rsid w:val="00B00C94"/>
    <w:rsid w:val="00B05058"/>
    <w:rsid w:val="00B22E66"/>
    <w:rsid w:val="00B27BF7"/>
    <w:rsid w:val="00B76EC3"/>
    <w:rsid w:val="00B851B8"/>
    <w:rsid w:val="00B91E5E"/>
    <w:rsid w:val="00B95357"/>
    <w:rsid w:val="00BF2C20"/>
    <w:rsid w:val="00C26619"/>
    <w:rsid w:val="00C3622D"/>
    <w:rsid w:val="00C61E5A"/>
    <w:rsid w:val="00C66B22"/>
    <w:rsid w:val="00C90BE3"/>
    <w:rsid w:val="00C94545"/>
    <w:rsid w:val="00CA5E61"/>
    <w:rsid w:val="00CA6F8B"/>
    <w:rsid w:val="00D06BE0"/>
    <w:rsid w:val="00D07BFA"/>
    <w:rsid w:val="00D12D40"/>
    <w:rsid w:val="00D27B51"/>
    <w:rsid w:val="00D33978"/>
    <w:rsid w:val="00D576DE"/>
    <w:rsid w:val="00D71F87"/>
    <w:rsid w:val="00D86DA1"/>
    <w:rsid w:val="00DC12DE"/>
    <w:rsid w:val="00DE6D89"/>
    <w:rsid w:val="00DE773C"/>
    <w:rsid w:val="00E11E2E"/>
    <w:rsid w:val="00E55959"/>
    <w:rsid w:val="00E911C6"/>
    <w:rsid w:val="00EC6A64"/>
    <w:rsid w:val="00F03BE8"/>
    <w:rsid w:val="00F14B34"/>
    <w:rsid w:val="00F26D9F"/>
    <w:rsid w:val="00F35C73"/>
    <w:rsid w:val="00F553C7"/>
    <w:rsid w:val="00F7671C"/>
    <w:rsid w:val="00FB4533"/>
    <w:rsid w:val="00FF10BB"/>
    <w:rsid w:val="00FF179B"/>
    <w:rsid w:val="00FF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DC6E"/>
  <w15:chartTrackingRefBased/>
  <w15:docId w15:val="{D6854471-C4AD-49E5-94A6-C5E35AC0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BD"/>
    <w:rPr>
      <w:rFonts w:ascii="Book Antiqua" w:hAnsi="Book Antiqua"/>
    </w:rPr>
  </w:style>
  <w:style w:type="paragraph" w:styleId="Heading2">
    <w:name w:val="heading 2"/>
    <w:basedOn w:val="Normal"/>
    <w:link w:val="Heading2Char"/>
    <w:uiPriority w:val="9"/>
    <w:qFormat/>
    <w:rsid w:val="00CA6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F8B"/>
    <w:rPr>
      <w:rFonts w:ascii="Times New Roman" w:eastAsia="Times New Roman" w:hAnsi="Times New Roman" w:cs="Times New Roman"/>
      <w:b/>
      <w:bCs/>
      <w:sz w:val="36"/>
      <w:szCs w:val="36"/>
    </w:rPr>
  </w:style>
  <w:style w:type="paragraph" w:customStyle="1" w:styleId="font8">
    <w:name w:val="font_8"/>
    <w:basedOn w:val="Normal"/>
    <w:rsid w:val="00CA6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A6F8B"/>
  </w:style>
  <w:style w:type="character" w:styleId="Hyperlink">
    <w:name w:val="Hyperlink"/>
    <w:basedOn w:val="DefaultParagraphFont"/>
    <w:uiPriority w:val="99"/>
    <w:semiHidden/>
    <w:unhideWhenUsed/>
    <w:rsid w:val="00CA6F8B"/>
    <w:rPr>
      <w:color w:val="0000FF"/>
      <w:u w:val="single"/>
    </w:rPr>
  </w:style>
  <w:style w:type="paragraph" w:customStyle="1" w:styleId="BodyTextStandardIndent">
    <w:name w:val="Body Text Standard Indent"/>
    <w:basedOn w:val="Normal"/>
    <w:qFormat/>
    <w:rsid w:val="00DE6D89"/>
    <w:pPr>
      <w:spacing w:after="240"/>
      <w:ind w:firstLine="720"/>
      <w:jc w:val="both"/>
    </w:pPr>
  </w:style>
  <w:style w:type="paragraph" w:styleId="Subtitle">
    <w:name w:val="Subtitle"/>
    <w:basedOn w:val="Normal"/>
    <w:next w:val="Normal"/>
    <w:link w:val="SubtitleChar"/>
    <w:uiPriority w:val="11"/>
    <w:qFormat/>
    <w:rsid w:val="00A33586"/>
    <w:pPr>
      <w:numPr>
        <w:ilvl w:val="1"/>
      </w:numPr>
      <w:spacing w:after="240"/>
      <w:jc w:val="both"/>
    </w:pPr>
    <w:rPr>
      <w:rFonts w:eastAsiaTheme="minorEastAsia"/>
      <w:color w:val="262626" w:themeColor="text1" w:themeTint="D9"/>
      <w:spacing w:val="15"/>
    </w:rPr>
  </w:style>
  <w:style w:type="character" w:customStyle="1" w:styleId="SubtitleChar">
    <w:name w:val="Subtitle Char"/>
    <w:basedOn w:val="DefaultParagraphFont"/>
    <w:link w:val="Subtitle"/>
    <w:uiPriority w:val="11"/>
    <w:rsid w:val="00A33586"/>
    <w:rPr>
      <w:rFonts w:ascii="Book Antiqua" w:eastAsiaTheme="minorEastAsia" w:hAnsi="Book Antiqua"/>
      <w:color w:val="262626" w:themeColor="text1" w:themeTint="D9"/>
      <w:spacing w:val="15"/>
    </w:rPr>
  </w:style>
  <w:style w:type="paragraph" w:styleId="Title">
    <w:name w:val="Title"/>
    <w:basedOn w:val="Normal"/>
    <w:next w:val="Normal"/>
    <w:link w:val="TitleChar"/>
    <w:uiPriority w:val="10"/>
    <w:qFormat/>
    <w:rsid w:val="0050510C"/>
    <w:pPr>
      <w:spacing w:after="240" w:line="240" w:lineRule="auto"/>
      <w:contextualSpacing/>
      <w:jc w:val="center"/>
    </w:pPr>
    <w:rPr>
      <w:rFonts w:eastAsia="Times New Roman" w:cstheme="majorBidi"/>
      <w:spacing w:val="-10"/>
      <w:kern w:val="28"/>
      <w:sz w:val="40"/>
      <w:szCs w:val="40"/>
      <w:bdr w:val="none" w:sz="0" w:space="0" w:color="auto" w:frame="1"/>
    </w:rPr>
  </w:style>
  <w:style w:type="character" w:customStyle="1" w:styleId="TitleChar">
    <w:name w:val="Title Char"/>
    <w:basedOn w:val="DefaultParagraphFont"/>
    <w:link w:val="Title"/>
    <w:uiPriority w:val="10"/>
    <w:rsid w:val="0050510C"/>
    <w:rPr>
      <w:rFonts w:ascii="Book Antiqua" w:eastAsia="Times New Roman" w:hAnsi="Book Antiqua" w:cstheme="majorBidi"/>
      <w:spacing w:val="-10"/>
      <w:kern w:val="28"/>
      <w:sz w:val="40"/>
      <w:szCs w:val="40"/>
      <w:bdr w:val="none" w:sz="0" w:space="0" w:color="auto" w:frame="1"/>
    </w:rPr>
  </w:style>
  <w:style w:type="paragraph" w:styleId="NoSpacing">
    <w:name w:val="No Spacing"/>
    <w:uiPriority w:val="1"/>
    <w:qFormat/>
    <w:rsid w:val="00D27B51"/>
    <w:pPr>
      <w:spacing w:after="0" w:line="240" w:lineRule="auto"/>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9295">
      <w:bodyDiv w:val="1"/>
      <w:marLeft w:val="0"/>
      <w:marRight w:val="0"/>
      <w:marTop w:val="0"/>
      <w:marBottom w:val="0"/>
      <w:divBdr>
        <w:top w:val="none" w:sz="0" w:space="0" w:color="auto"/>
        <w:left w:val="none" w:sz="0" w:space="0" w:color="auto"/>
        <w:bottom w:val="none" w:sz="0" w:space="0" w:color="auto"/>
        <w:right w:val="none" w:sz="0" w:space="0" w:color="auto"/>
      </w:divBdr>
      <w:divsChild>
        <w:div w:id="377246379">
          <w:marLeft w:val="0"/>
          <w:marRight w:val="0"/>
          <w:marTop w:val="0"/>
          <w:marBottom w:val="0"/>
          <w:divBdr>
            <w:top w:val="none" w:sz="0" w:space="0" w:color="auto"/>
            <w:left w:val="none" w:sz="0" w:space="0" w:color="auto"/>
            <w:bottom w:val="none" w:sz="0" w:space="0" w:color="auto"/>
            <w:right w:val="none" w:sz="0" w:space="0" w:color="auto"/>
          </w:divBdr>
        </w:div>
        <w:div w:id="37200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TNScientific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6</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Strachn</dc:creator>
  <cp:keywords/>
  <dc:description/>
  <cp:lastModifiedBy>Adam Strachn</cp:lastModifiedBy>
  <cp:revision>116</cp:revision>
  <dcterms:created xsi:type="dcterms:W3CDTF">2021-10-28T17:07:00Z</dcterms:created>
  <dcterms:modified xsi:type="dcterms:W3CDTF">2021-10-29T15:25:00Z</dcterms:modified>
</cp:coreProperties>
</file>